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58E" w:rsidRPr="007146C9" w:rsidRDefault="00D0058E" w:rsidP="007146C9">
      <w:pPr>
        <w:jc w:val="center"/>
        <w:rPr>
          <w:sz w:val="28"/>
          <w:szCs w:val="28"/>
        </w:rPr>
      </w:pPr>
      <w:r w:rsidRPr="007146C9">
        <w:rPr>
          <w:rFonts w:hint="eastAsia"/>
          <w:sz w:val="28"/>
          <w:szCs w:val="28"/>
        </w:rPr>
        <w:t>重</w:t>
      </w:r>
      <w:r w:rsidRPr="007146C9">
        <w:rPr>
          <w:rFonts w:hint="eastAsia"/>
          <w:sz w:val="28"/>
          <w:szCs w:val="28"/>
        </w:rPr>
        <w:t xml:space="preserve"> </w:t>
      </w:r>
      <w:r w:rsidRPr="007146C9">
        <w:rPr>
          <w:rFonts w:hint="eastAsia"/>
          <w:sz w:val="28"/>
          <w:szCs w:val="28"/>
        </w:rPr>
        <w:t>要</w:t>
      </w:r>
      <w:r w:rsidRPr="007146C9">
        <w:rPr>
          <w:rFonts w:hint="eastAsia"/>
          <w:sz w:val="28"/>
          <w:szCs w:val="28"/>
        </w:rPr>
        <w:t xml:space="preserve"> </w:t>
      </w:r>
      <w:r w:rsidRPr="007146C9">
        <w:rPr>
          <w:rFonts w:hint="eastAsia"/>
          <w:sz w:val="28"/>
          <w:szCs w:val="28"/>
        </w:rPr>
        <w:t>事</w:t>
      </w:r>
      <w:r w:rsidRPr="007146C9">
        <w:rPr>
          <w:rFonts w:hint="eastAsia"/>
          <w:sz w:val="28"/>
          <w:szCs w:val="28"/>
        </w:rPr>
        <w:t xml:space="preserve"> </w:t>
      </w:r>
      <w:r w:rsidRPr="007146C9">
        <w:rPr>
          <w:rFonts w:hint="eastAsia"/>
          <w:sz w:val="28"/>
          <w:szCs w:val="28"/>
        </w:rPr>
        <w:t>項</w:t>
      </w:r>
      <w:r w:rsidRPr="007146C9">
        <w:rPr>
          <w:rFonts w:hint="eastAsia"/>
          <w:sz w:val="28"/>
          <w:szCs w:val="28"/>
        </w:rPr>
        <w:t xml:space="preserve"> </w:t>
      </w:r>
      <w:r w:rsidRPr="007146C9">
        <w:rPr>
          <w:rFonts w:hint="eastAsia"/>
          <w:sz w:val="28"/>
          <w:szCs w:val="28"/>
        </w:rPr>
        <w:t>説</w:t>
      </w:r>
      <w:r w:rsidRPr="007146C9">
        <w:rPr>
          <w:rFonts w:hint="eastAsia"/>
          <w:sz w:val="28"/>
          <w:szCs w:val="28"/>
        </w:rPr>
        <w:t xml:space="preserve"> </w:t>
      </w:r>
      <w:r w:rsidRPr="007146C9">
        <w:rPr>
          <w:rFonts w:hint="eastAsia"/>
          <w:sz w:val="28"/>
          <w:szCs w:val="28"/>
        </w:rPr>
        <w:t>明</w:t>
      </w:r>
      <w:r w:rsidRPr="007146C9">
        <w:rPr>
          <w:rFonts w:hint="eastAsia"/>
          <w:sz w:val="28"/>
          <w:szCs w:val="28"/>
        </w:rPr>
        <w:t xml:space="preserve"> </w:t>
      </w:r>
      <w:r w:rsidRPr="007146C9">
        <w:rPr>
          <w:rFonts w:hint="eastAsia"/>
          <w:sz w:val="28"/>
          <w:szCs w:val="28"/>
        </w:rPr>
        <w:t>書</w:t>
      </w:r>
    </w:p>
    <w:p w:rsidR="00B03151" w:rsidRPr="00B03151" w:rsidRDefault="00B03151" w:rsidP="00B03151"/>
    <w:p w:rsidR="00D0058E" w:rsidRPr="00014F99" w:rsidRDefault="00B03151" w:rsidP="00B03151">
      <w:pPr>
        <w:ind w:firstLineChars="2900" w:firstLine="6380"/>
        <w:jc w:val="right"/>
        <w:rPr>
          <w:szCs w:val="22"/>
        </w:rPr>
      </w:pPr>
      <w:bookmarkStart w:id="0" w:name="_GoBack"/>
      <w:bookmarkEnd w:id="0"/>
      <w:del w:id="1" w:author="斎藤　まどか" w:date="2020-01-07T16:05:00Z">
        <w:r w:rsidDel="00B05098">
          <w:rPr>
            <w:rFonts w:hint="eastAsia"/>
            <w:szCs w:val="22"/>
          </w:rPr>
          <w:delText>平成</w:delText>
        </w:r>
      </w:del>
      <w:r>
        <w:rPr>
          <w:rFonts w:hint="eastAsia"/>
          <w:szCs w:val="22"/>
        </w:rPr>
        <w:t xml:space="preserve">　　年　　月　　</w:t>
      </w:r>
      <w:r w:rsidR="00D0058E" w:rsidRPr="00014F99">
        <w:rPr>
          <w:rFonts w:hint="eastAsia"/>
          <w:szCs w:val="22"/>
        </w:rPr>
        <w:t>日</w:t>
      </w:r>
    </w:p>
    <w:p w:rsidR="00D0058E" w:rsidRPr="00883EC4" w:rsidRDefault="00275B7D" w:rsidP="00B03151">
      <w:pPr>
        <w:ind w:leftChars="100" w:left="220"/>
        <w:rPr>
          <w:szCs w:val="22"/>
        </w:rPr>
      </w:pPr>
      <w:r w:rsidRPr="00275B7D">
        <w:rPr>
          <w:rFonts w:hint="eastAsia"/>
          <w:kern w:val="0"/>
          <w:szCs w:val="22"/>
        </w:rPr>
        <w:t xml:space="preserve">湯沢市長　</w:t>
      </w:r>
      <w:del w:id="2" w:author="斎藤　まどか" w:date="2020-01-07T16:05:00Z">
        <w:r w:rsidRPr="00275B7D" w:rsidDel="00B05098">
          <w:rPr>
            <w:rFonts w:hint="eastAsia"/>
            <w:kern w:val="0"/>
            <w:szCs w:val="22"/>
          </w:rPr>
          <w:delText>齊</w:delText>
        </w:r>
        <w:r w:rsidRPr="00275B7D" w:rsidDel="00B05098">
          <w:rPr>
            <w:rFonts w:hint="eastAsia"/>
            <w:kern w:val="0"/>
            <w:szCs w:val="22"/>
          </w:rPr>
          <w:delText xml:space="preserve"> </w:delText>
        </w:r>
        <w:r w:rsidRPr="00275B7D" w:rsidDel="00B05098">
          <w:rPr>
            <w:rFonts w:hint="eastAsia"/>
            <w:kern w:val="0"/>
            <w:szCs w:val="22"/>
          </w:rPr>
          <w:delText>藤</w:delText>
        </w:r>
        <w:r w:rsidRPr="00275B7D" w:rsidDel="00B05098">
          <w:rPr>
            <w:rFonts w:hint="eastAsia"/>
            <w:kern w:val="0"/>
            <w:szCs w:val="22"/>
          </w:rPr>
          <w:delText xml:space="preserve"> </w:delText>
        </w:r>
        <w:r w:rsidRPr="00275B7D" w:rsidDel="00B05098">
          <w:rPr>
            <w:rFonts w:hint="eastAsia"/>
            <w:kern w:val="0"/>
            <w:szCs w:val="22"/>
          </w:rPr>
          <w:delText>光</w:delText>
        </w:r>
        <w:r w:rsidRPr="00275B7D" w:rsidDel="00B05098">
          <w:rPr>
            <w:rFonts w:hint="eastAsia"/>
            <w:kern w:val="0"/>
            <w:szCs w:val="22"/>
          </w:rPr>
          <w:delText xml:space="preserve"> </w:delText>
        </w:r>
        <w:r w:rsidRPr="00275B7D" w:rsidDel="00B05098">
          <w:rPr>
            <w:rFonts w:hint="eastAsia"/>
            <w:kern w:val="0"/>
            <w:szCs w:val="22"/>
          </w:rPr>
          <w:delText>喜</w:delText>
        </w:r>
        <w:r w:rsidR="00883EC4" w:rsidDel="00B05098">
          <w:rPr>
            <w:rFonts w:hint="eastAsia"/>
            <w:kern w:val="0"/>
            <w:szCs w:val="22"/>
          </w:rPr>
          <w:delText xml:space="preserve">　</w:delText>
        </w:r>
      </w:del>
      <w:r w:rsidR="008D7C1D">
        <w:rPr>
          <w:rFonts w:hint="eastAsia"/>
          <w:kern w:val="0"/>
          <w:szCs w:val="22"/>
        </w:rPr>
        <w:t>様</w:t>
      </w:r>
    </w:p>
    <w:p w:rsidR="00B03151" w:rsidRDefault="00B03151" w:rsidP="00D0058E">
      <w:pPr>
        <w:rPr>
          <w:szCs w:val="22"/>
        </w:rPr>
      </w:pPr>
      <w:r>
        <w:rPr>
          <w:rFonts w:hint="eastAsia"/>
          <w:szCs w:val="22"/>
        </w:rPr>
        <w:t xml:space="preserve">　</w:t>
      </w:r>
    </w:p>
    <w:p w:rsidR="00B03151" w:rsidRPr="00014F99" w:rsidRDefault="00B03151" w:rsidP="00D0058E">
      <w:pPr>
        <w:rPr>
          <w:szCs w:val="22"/>
        </w:rPr>
      </w:pPr>
    </w:p>
    <w:p w:rsidR="00D0058E" w:rsidRPr="00014F99" w:rsidRDefault="00D0058E" w:rsidP="00D0058E">
      <w:pPr>
        <w:ind w:firstLineChars="100" w:firstLine="220"/>
        <w:rPr>
          <w:szCs w:val="22"/>
        </w:rPr>
      </w:pPr>
      <w:r w:rsidRPr="00014F99">
        <w:rPr>
          <w:rFonts w:hint="eastAsia"/>
          <w:szCs w:val="22"/>
        </w:rPr>
        <w:t>本重要事項説明書は、建築士法第２４条の７に基づき、設計受託契約又は工事監理受託契約に先立って、あらかじめ契約の内容及びその履行に関する事項を説明するものです。本説明内容は最終的な契約内容とは必ずしも同一になるとは限りません。</w:t>
      </w:r>
    </w:p>
    <w:p w:rsidR="00D0058E" w:rsidRPr="00014F99" w:rsidRDefault="00D0058E" w:rsidP="00D0058E">
      <w:pPr>
        <w:rPr>
          <w:szCs w:val="22"/>
        </w:rPr>
      </w:pPr>
    </w:p>
    <w:tbl>
      <w:tblPr>
        <w:tblW w:w="895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6236"/>
      </w:tblGrid>
      <w:tr w:rsidR="00A951F7" w:rsidRPr="00014F99" w:rsidTr="00AC565A">
        <w:trPr>
          <w:trHeight w:val="397"/>
        </w:trPr>
        <w:tc>
          <w:tcPr>
            <w:tcW w:w="2721" w:type="dxa"/>
            <w:shd w:val="clear" w:color="auto" w:fill="auto"/>
            <w:vAlign w:val="center"/>
          </w:tcPr>
          <w:p w:rsidR="00A951F7" w:rsidRPr="00014F99" w:rsidRDefault="00A951F7" w:rsidP="000C1864">
            <w:pPr>
              <w:rPr>
                <w:szCs w:val="22"/>
              </w:rPr>
            </w:pPr>
            <w:r>
              <w:rPr>
                <w:rFonts w:hint="eastAsia"/>
                <w:kern w:val="0"/>
                <w:szCs w:val="22"/>
              </w:rPr>
              <w:t>委託業務</w:t>
            </w:r>
            <w:r w:rsidRPr="00014F99">
              <w:rPr>
                <w:rFonts w:hint="eastAsia"/>
                <w:kern w:val="0"/>
                <w:szCs w:val="22"/>
              </w:rPr>
              <w:t>の名称</w:t>
            </w:r>
          </w:p>
        </w:tc>
        <w:tc>
          <w:tcPr>
            <w:tcW w:w="6236" w:type="dxa"/>
            <w:shd w:val="clear" w:color="auto" w:fill="auto"/>
            <w:vAlign w:val="center"/>
          </w:tcPr>
          <w:p w:rsidR="00A951F7" w:rsidRPr="00CA3C2B" w:rsidRDefault="00A951F7" w:rsidP="000C1864">
            <w:pPr>
              <w:rPr>
                <w:szCs w:val="22"/>
              </w:rPr>
            </w:pPr>
          </w:p>
        </w:tc>
      </w:tr>
    </w:tbl>
    <w:p w:rsidR="00D0058E" w:rsidRPr="00014F99" w:rsidRDefault="00D0058E" w:rsidP="00D0058E">
      <w:pPr>
        <w:rPr>
          <w:szCs w:val="22"/>
        </w:rPr>
      </w:pPr>
    </w:p>
    <w:tbl>
      <w:tblPr>
        <w:tblW w:w="895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6236"/>
      </w:tblGrid>
      <w:tr w:rsidR="00B03151" w:rsidRPr="00014F99" w:rsidTr="00AC565A">
        <w:trPr>
          <w:trHeight w:val="397"/>
        </w:trPr>
        <w:tc>
          <w:tcPr>
            <w:tcW w:w="2721" w:type="dxa"/>
            <w:shd w:val="clear" w:color="auto" w:fill="auto"/>
            <w:vAlign w:val="center"/>
          </w:tcPr>
          <w:p w:rsidR="00D0058E" w:rsidRPr="00014F99" w:rsidRDefault="00D0058E" w:rsidP="000C1864">
            <w:pPr>
              <w:rPr>
                <w:szCs w:val="22"/>
              </w:rPr>
            </w:pPr>
            <w:r w:rsidRPr="00014F99">
              <w:rPr>
                <w:rFonts w:hint="eastAsia"/>
                <w:kern w:val="0"/>
                <w:szCs w:val="22"/>
              </w:rPr>
              <w:t>建築士事務所の名称</w:t>
            </w:r>
          </w:p>
        </w:tc>
        <w:tc>
          <w:tcPr>
            <w:tcW w:w="6236" w:type="dxa"/>
            <w:shd w:val="clear" w:color="auto" w:fill="auto"/>
            <w:vAlign w:val="center"/>
          </w:tcPr>
          <w:p w:rsidR="00D0058E" w:rsidRPr="00CA3C2B" w:rsidRDefault="00D0058E" w:rsidP="000C1864">
            <w:pPr>
              <w:rPr>
                <w:color w:val="FF0000"/>
                <w:szCs w:val="22"/>
              </w:rPr>
            </w:pPr>
          </w:p>
        </w:tc>
      </w:tr>
      <w:tr w:rsidR="00B03151" w:rsidRPr="00014F99" w:rsidTr="00AC565A">
        <w:trPr>
          <w:trHeight w:val="397"/>
        </w:trPr>
        <w:tc>
          <w:tcPr>
            <w:tcW w:w="2721" w:type="dxa"/>
            <w:shd w:val="clear" w:color="auto" w:fill="auto"/>
            <w:vAlign w:val="center"/>
          </w:tcPr>
          <w:p w:rsidR="00D0058E" w:rsidRPr="00014F99" w:rsidRDefault="00D0058E" w:rsidP="000C1864">
            <w:pPr>
              <w:rPr>
                <w:kern w:val="0"/>
                <w:szCs w:val="22"/>
              </w:rPr>
            </w:pPr>
            <w:r w:rsidRPr="00014F99">
              <w:rPr>
                <w:rFonts w:hint="eastAsia"/>
                <w:kern w:val="0"/>
                <w:szCs w:val="22"/>
              </w:rPr>
              <w:t>建築士事務所の所在地</w:t>
            </w:r>
          </w:p>
        </w:tc>
        <w:tc>
          <w:tcPr>
            <w:tcW w:w="6236" w:type="dxa"/>
            <w:shd w:val="clear" w:color="auto" w:fill="auto"/>
            <w:vAlign w:val="center"/>
          </w:tcPr>
          <w:p w:rsidR="00D0058E" w:rsidRPr="00014F99" w:rsidRDefault="00D0058E" w:rsidP="000C1864">
            <w:pPr>
              <w:rPr>
                <w:szCs w:val="22"/>
              </w:rPr>
            </w:pPr>
          </w:p>
        </w:tc>
      </w:tr>
      <w:tr w:rsidR="00B03151" w:rsidRPr="00014F99" w:rsidTr="00AC565A">
        <w:trPr>
          <w:trHeight w:val="397"/>
        </w:trPr>
        <w:tc>
          <w:tcPr>
            <w:tcW w:w="2721" w:type="dxa"/>
            <w:shd w:val="clear" w:color="auto" w:fill="auto"/>
            <w:vAlign w:val="center"/>
          </w:tcPr>
          <w:p w:rsidR="00D0058E" w:rsidRPr="00014F99" w:rsidRDefault="00F52E08" w:rsidP="00F52E08">
            <w:pPr>
              <w:rPr>
                <w:szCs w:val="22"/>
              </w:rPr>
            </w:pPr>
            <w:r>
              <w:rPr>
                <w:rFonts w:hint="eastAsia"/>
                <w:szCs w:val="22"/>
              </w:rPr>
              <w:t>区分（一級、二級</w:t>
            </w:r>
            <w:r w:rsidR="006B012A">
              <w:rPr>
                <w:rFonts w:hint="eastAsia"/>
                <w:szCs w:val="22"/>
              </w:rPr>
              <w:t>、木造</w:t>
            </w:r>
            <w:r w:rsidR="00D0058E" w:rsidRPr="00014F99">
              <w:rPr>
                <w:rFonts w:hint="eastAsia"/>
                <w:szCs w:val="22"/>
              </w:rPr>
              <w:t>）</w:t>
            </w:r>
          </w:p>
        </w:tc>
        <w:tc>
          <w:tcPr>
            <w:tcW w:w="6236" w:type="dxa"/>
            <w:shd w:val="clear" w:color="auto" w:fill="auto"/>
            <w:vAlign w:val="center"/>
          </w:tcPr>
          <w:p w:rsidR="00D0058E" w:rsidRPr="00014F99" w:rsidRDefault="00CA3C2B" w:rsidP="00883EC4">
            <w:pPr>
              <w:rPr>
                <w:szCs w:val="22"/>
              </w:rPr>
            </w:pPr>
            <w:r>
              <w:rPr>
                <w:rFonts w:hint="eastAsia"/>
                <w:szCs w:val="22"/>
              </w:rPr>
              <w:t xml:space="preserve">（　</w:t>
            </w:r>
            <w:r w:rsidR="00883EC4">
              <w:rPr>
                <w:rFonts w:hint="eastAsia"/>
                <w:szCs w:val="22"/>
              </w:rPr>
              <w:t xml:space="preserve">　　　</w:t>
            </w:r>
            <w:r>
              <w:rPr>
                <w:rFonts w:hint="eastAsia"/>
                <w:szCs w:val="22"/>
              </w:rPr>
              <w:t xml:space="preserve">　</w:t>
            </w:r>
            <w:r w:rsidR="00D0058E" w:rsidRPr="00014F99">
              <w:rPr>
                <w:rFonts w:hint="eastAsia"/>
                <w:szCs w:val="22"/>
              </w:rPr>
              <w:t>）建築士事務所</w:t>
            </w:r>
          </w:p>
        </w:tc>
      </w:tr>
      <w:tr w:rsidR="00B03151" w:rsidRPr="00014F99" w:rsidTr="00AC565A">
        <w:trPr>
          <w:trHeight w:val="680"/>
        </w:trPr>
        <w:tc>
          <w:tcPr>
            <w:tcW w:w="2721" w:type="dxa"/>
            <w:shd w:val="clear" w:color="auto" w:fill="auto"/>
            <w:vAlign w:val="center"/>
          </w:tcPr>
          <w:p w:rsidR="00D0058E" w:rsidRPr="00014F99" w:rsidRDefault="00D0058E" w:rsidP="00D368AB">
            <w:pPr>
              <w:rPr>
                <w:szCs w:val="22"/>
              </w:rPr>
            </w:pPr>
            <w:r w:rsidRPr="00014F99">
              <w:rPr>
                <w:rFonts w:hint="eastAsia"/>
                <w:kern w:val="0"/>
                <w:szCs w:val="22"/>
              </w:rPr>
              <w:t>開設者氏名</w:t>
            </w:r>
            <w:r w:rsidR="003D4829" w:rsidRPr="003D4829">
              <w:rPr>
                <w:rFonts w:hint="eastAsia"/>
                <w:sz w:val="18"/>
                <w:szCs w:val="18"/>
              </w:rPr>
              <w:t>（法人の場合は開設者の名称及び代表者氏名）</w:t>
            </w:r>
          </w:p>
        </w:tc>
        <w:tc>
          <w:tcPr>
            <w:tcW w:w="6236" w:type="dxa"/>
            <w:shd w:val="clear" w:color="auto" w:fill="auto"/>
            <w:vAlign w:val="center"/>
          </w:tcPr>
          <w:p w:rsidR="00D0058E" w:rsidRPr="00014F99" w:rsidRDefault="00D0058E" w:rsidP="000C1864">
            <w:pPr>
              <w:rPr>
                <w:szCs w:val="22"/>
              </w:rPr>
            </w:pPr>
          </w:p>
          <w:p w:rsidR="00D0058E" w:rsidRPr="00014F99" w:rsidRDefault="00D0058E" w:rsidP="000C1864">
            <w:pPr>
              <w:rPr>
                <w:szCs w:val="22"/>
              </w:rPr>
            </w:pPr>
          </w:p>
        </w:tc>
      </w:tr>
    </w:tbl>
    <w:p w:rsidR="00D0058E" w:rsidRPr="00014F99" w:rsidRDefault="00D0058E" w:rsidP="00D0058E">
      <w:pPr>
        <w:rPr>
          <w:szCs w:val="22"/>
        </w:rPr>
      </w:pPr>
    </w:p>
    <w:tbl>
      <w:tblPr>
        <w:tblW w:w="895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1"/>
        <w:gridCol w:w="6236"/>
      </w:tblGrid>
      <w:tr w:rsidR="00D0058E" w:rsidRPr="00014F99" w:rsidTr="00AC565A">
        <w:trPr>
          <w:trHeight w:val="1361"/>
        </w:trPr>
        <w:tc>
          <w:tcPr>
            <w:tcW w:w="2721" w:type="dxa"/>
            <w:shd w:val="clear" w:color="auto" w:fill="auto"/>
            <w:vAlign w:val="center"/>
          </w:tcPr>
          <w:p w:rsidR="00D0058E" w:rsidRPr="00014F99" w:rsidRDefault="00D0058E" w:rsidP="000C1864">
            <w:pPr>
              <w:rPr>
                <w:szCs w:val="22"/>
              </w:rPr>
            </w:pPr>
            <w:r w:rsidRPr="00014F99">
              <w:rPr>
                <w:rFonts w:hint="eastAsia"/>
                <w:szCs w:val="22"/>
              </w:rPr>
              <w:t>対象となる建築物の概要</w:t>
            </w:r>
          </w:p>
        </w:tc>
        <w:tc>
          <w:tcPr>
            <w:tcW w:w="6236" w:type="dxa"/>
            <w:shd w:val="clear" w:color="auto" w:fill="auto"/>
            <w:vAlign w:val="center"/>
          </w:tcPr>
          <w:p w:rsidR="00D0058E" w:rsidRPr="00014F99" w:rsidRDefault="00D0058E" w:rsidP="00CA3C2B">
            <w:pPr>
              <w:rPr>
                <w:szCs w:val="22"/>
              </w:rPr>
            </w:pPr>
            <w:r w:rsidRPr="00B05098">
              <w:rPr>
                <w:rFonts w:hint="eastAsia"/>
                <w:spacing w:val="13"/>
                <w:w w:val="91"/>
                <w:kern w:val="0"/>
                <w:szCs w:val="22"/>
                <w:fitText w:val="1100" w:id="961272320"/>
              </w:rPr>
              <w:t>建設予定</w:t>
            </w:r>
            <w:r w:rsidRPr="00B05098">
              <w:rPr>
                <w:rFonts w:hint="eastAsia"/>
                <w:w w:val="91"/>
                <w:kern w:val="0"/>
                <w:szCs w:val="22"/>
                <w:fitText w:val="1100" w:id="961272320"/>
              </w:rPr>
              <w:t>地</w:t>
            </w:r>
            <w:r w:rsidRPr="00014F99">
              <w:rPr>
                <w:rFonts w:hint="eastAsia"/>
                <w:szCs w:val="22"/>
              </w:rPr>
              <w:t>：</w:t>
            </w:r>
          </w:p>
          <w:p w:rsidR="00D0058E" w:rsidRPr="00014F99" w:rsidRDefault="00D0058E" w:rsidP="000C1864">
            <w:pPr>
              <w:rPr>
                <w:szCs w:val="22"/>
              </w:rPr>
            </w:pPr>
            <w:r w:rsidRPr="00B05098">
              <w:rPr>
                <w:rFonts w:hint="eastAsia"/>
                <w:spacing w:val="36"/>
                <w:kern w:val="0"/>
                <w:szCs w:val="22"/>
                <w:fitText w:val="1100" w:id="961272321"/>
              </w:rPr>
              <w:t>主要用</w:t>
            </w:r>
            <w:r w:rsidRPr="00B05098">
              <w:rPr>
                <w:rFonts w:hint="eastAsia"/>
                <w:spacing w:val="2"/>
                <w:kern w:val="0"/>
                <w:szCs w:val="22"/>
                <w:fitText w:val="1100" w:id="961272321"/>
              </w:rPr>
              <w:t>途</w:t>
            </w:r>
            <w:r w:rsidRPr="00014F99">
              <w:rPr>
                <w:rFonts w:hint="eastAsia"/>
                <w:szCs w:val="22"/>
              </w:rPr>
              <w:t>：</w:t>
            </w:r>
          </w:p>
          <w:p w:rsidR="00D0058E" w:rsidRPr="00014F99" w:rsidRDefault="00D0058E" w:rsidP="000C1864">
            <w:pPr>
              <w:rPr>
                <w:szCs w:val="22"/>
              </w:rPr>
            </w:pPr>
            <w:r w:rsidRPr="00B05098">
              <w:rPr>
                <w:rFonts w:hint="eastAsia"/>
                <w:spacing w:val="36"/>
                <w:kern w:val="0"/>
                <w:szCs w:val="22"/>
                <w:fitText w:val="1100" w:id="961272322"/>
              </w:rPr>
              <w:t>工事種</w:t>
            </w:r>
            <w:r w:rsidRPr="00B05098">
              <w:rPr>
                <w:rFonts w:hint="eastAsia"/>
                <w:spacing w:val="2"/>
                <w:kern w:val="0"/>
                <w:szCs w:val="22"/>
                <w:fitText w:val="1100" w:id="961272322"/>
              </w:rPr>
              <w:t>別</w:t>
            </w:r>
            <w:r w:rsidRPr="00014F99">
              <w:rPr>
                <w:rFonts w:hint="eastAsia"/>
                <w:szCs w:val="22"/>
              </w:rPr>
              <w:t>：</w:t>
            </w:r>
          </w:p>
          <w:p w:rsidR="00D0058E" w:rsidRPr="00014F99" w:rsidRDefault="00D0058E" w:rsidP="000C1864">
            <w:pPr>
              <w:rPr>
                <w:szCs w:val="22"/>
              </w:rPr>
            </w:pPr>
            <w:r w:rsidRPr="00B05098">
              <w:rPr>
                <w:rFonts w:hint="eastAsia"/>
                <w:spacing w:val="13"/>
                <w:w w:val="91"/>
                <w:kern w:val="0"/>
                <w:szCs w:val="22"/>
                <w:fitText w:val="1100" w:id="961272323"/>
              </w:rPr>
              <w:t xml:space="preserve">規　模　</w:t>
            </w:r>
            <w:r w:rsidRPr="00B05098">
              <w:rPr>
                <w:rFonts w:hint="eastAsia"/>
                <w:w w:val="91"/>
                <w:kern w:val="0"/>
                <w:szCs w:val="22"/>
                <w:fitText w:val="1100" w:id="961272323"/>
              </w:rPr>
              <w:t>等</w:t>
            </w:r>
            <w:r w:rsidRPr="00014F99">
              <w:rPr>
                <w:rFonts w:hint="eastAsia"/>
                <w:szCs w:val="22"/>
              </w:rPr>
              <w:t>：</w:t>
            </w:r>
          </w:p>
        </w:tc>
      </w:tr>
    </w:tbl>
    <w:p w:rsidR="00D0058E" w:rsidRPr="00F52E08" w:rsidRDefault="00D0058E" w:rsidP="00D0058E">
      <w:pPr>
        <w:rPr>
          <w:szCs w:val="22"/>
        </w:rPr>
      </w:pPr>
    </w:p>
    <w:tbl>
      <w:tblPr>
        <w:tblW w:w="895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1"/>
        <w:gridCol w:w="6236"/>
      </w:tblGrid>
      <w:tr w:rsidR="00D0058E" w:rsidRPr="00014F99" w:rsidTr="00AC565A">
        <w:trPr>
          <w:trHeight w:val="680"/>
        </w:trPr>
        <w:tc>
          <w:tcPr>
            <w:tcW w:w="2721" w:type="dxa"/>
            <w:shd w:val="clear" w:color="auto" w:fill="auto"/>
            <w:vAlign w:val="center"/>
          </w:tcPr>
          <w:p w:rsidR="00D0058E" w:rsidRPr="00014F99" w:rsidRDefault="00D0058E" w:rsidP="000C1864">
            <w:pPr>
              <w:rPr>
                <w:szCs w:val="22"/>
              </w:rPr>
            </w:pPr>
            <w:r w:rsidRPr="00014F99">
              <w:rPr>
                <w:rFonts w:hint="eastAsia"/>
                <w:szCs w:val="22"/>
              </w:rPr>
              <w:t>作成する設計図書の種類</w:t>
            </w:r>
          </w:p>
        </w:tc>
        <w:tc>
          <w:tcPr>
            <w:tcW w:w="6236" w:type="dxa"/>
            <w:shd w:val="clear" w:color="auto" w:fill="auto"/>
            <w:vAlign w:val="center"/>
          </w:tcPr>
          <w:p w:rsidR="00D0058E" w:rsidRPr="00CA3C2B" w:rsidRDefault="00D0058E" w:rsidP="000C1864">
            <w:pPr>
              <w:rPr>
                <w:color w:val="FF0000"/>
                <w:szCs w:val="22"/>
              </w:rPr>
            </w:pPr>
          </w:p>
        </w:tc>
      </w:tr>
    </w:tbl>
    <w:p w:rsidR="00D0058E" w:rsidRPr="00014F99" w:rsidRDefault="00D0058E" w:rsidP="00D0058E">
      <w:pPr>
        <w:ind w:firstLineChars="100" w:firstLine="220"/>
        <w:rPr>
          <w:szCs w:val="22"/>
        </w:rPr>
      </w:pPr>
      <w:r w:rsidRPr="00014F99">
        <w:rPr>
          <w:rFonts w:hint="eastAsia"/>
          <w:szCs w:val="22"/>
        </w:rPr>
        <w:t>※設計契約受託の場合</w:t>
      </w:r>
    </w:p>
    <w:p w:rsidR="00D0058E" w:rsidRPr="00014F99" w:rsidRDefault="00D0058E" w:rsidP="00D0058E">
      <w:pPr>
        <w:ind w:firstLineChars="100" w:firstLine="220"/>
        <w:rPr>
          <w:szCs w:val="22"/>
        </w:rPr>
      </w:pPr>
    </w:p>
    <w:tbl>
      <w:tblPr>
        <w:tblW w:w="895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1"/>
        <w:gridCol w:w="6236"/>
      </w:tblGrid>
      <w:tr w:rsidR="00D0058E" w:rsidRPr="00014F99" w:rsidTr="00AC565A">
        <w:trPr>
          <w:trHeight w:val="907"/>
        </w:trPr>
        <w:tc>
          <w:tcPr>
            <w:tcW w:w="2721" w:type="dxa"/>
            <w:shd w:val="clear" w:color="auto" w:fill="auto"/>
            <w:vAlign w:val="center"/>
          </w:tcPr>
          <w:p w:rsidR="00D0058E" w:rsidRPr="007146C9" w:rsidRDefault="00D0058E" w:rsidP="007146C9">
            <w:pPr>
              <w:spacing w:line="260" w:lineRule="exact"/>
              <w:rPr>
                <w:spacing w:val="-8"/>
                <w:szCs w:val="22"/>
              </w:rPr>
            </w:pPr>
            <w:r w:rsidRPr="007146C9">
              <w:rPr>
                <w:rFonts w:hint="eastAsia"/>
                <w:spacing w:val="-8"/>
                <w:szCs w:val="22"/>
              </w:rPr>
              <w:t>工事と設計図書との照合の方法及び工事監理の実施の状況に関する報告の方法</w:t>
            </w:r>
          </w:p>
        </w:tc>
        <w:tc>
          <w:tcPr>
            <w:tcW w:w="6236" w:type="dxa"/>
            <w:shd w:val="clear" w:color="auto" w:fill="auto"/>
            <w:vAlign w:val="center"/>
          </w:tcPr>
          <w:p w:rsidR="00D0058E" w:rsidRPr="00CA3C2B" w:rsidRDefault="00D0058E" w:rsidP="00CA3C2B">
            <w:pPr>
              <w:ind w:firstLineChars="100" w:firstLine="220"/>
              <w:rPr>
                <w:szCs w:val="22"/>
              </w:rPr>
            </w:pPr>
          </w:p>
        </w:tc>
      </w:tr>
    </w:tbl>
    <w:p w:rsidR="00D0058E" w:rsidRPr="00014F99" w:rsidRDefault="00D0058E" w:rsidP="00D0058E">
      <w:pPr>
        <w:ind w:firstLineChars="100" w:firstLine="220"/>
        <w:rPr>
          <w:szCs w:val="22"/>
        </w:rPr>
      </w:pPr>
      <w:r w:rsidRPr="00014F99">
        <w:rPr>
          <w:rFonts w:hint="eastAsia"/>
          <w:szCs w:val="22"/>
        </w:rPr>
        <w:t>※工事監理契約受託の場合</w:t>
      </w:r>
    </w:p>
    <w:p w:rsidR="00D0058E" w:rsidRPr="00014F99" w:rsidRDefault="00D0058E" w:rsidP="00D0058E">
      <w:pPr>
        <w:rPr>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1"/>
        <w:gridCol w:w="6236"/>
      </w:tblGrid>
      <w:tr w:rsidR="00D368AB" w:rsidRPr="00014F99" w:rsidTr="00AC565A">
        <w:trPr>
          <w:trHeight w:val="397"/>
        </w:trPr>
        <w:tc>
          <w:tcPr>
            <w:tcW w:w="8957" w:type="dxa"/>
            <w:gridSpan w:val="2"/>
            <w:shd w:val="clear" w:color="auto" w:fill="auto"/>
            <w:vAlign w:val="center"/>
          </w:tcPr>
          <w:p w:rsidR="00D368AB" w:rsidRPr="00014F99" w:rsidRDefault="009E1E9C" w:rsidP="00D368AB">
            <w:pPr>
              <w:rPr>
                <w:szCs w:val="22"/>
              </w:rPr>
            </w:pPr>
            <w:r>
              <w:rPr>
                <w:rFonts w:hint="eastAsia"/>
                <w:szCs w:val="22"/>
              </w:rPr>
              <w:t xml:space="preserve">設計又は工事監理の一部を委託する予定：　</w:t>
            </w:r>
            <w:r w:rsidR="00883EC4" w:rsidRPr="00883EC4">
              <w:rPr>
                <w:rFonts w:hint="eastAsia"/>
                <w:szCs w:val="22"/>
              </w:rPr>
              <w:t>□</w:t>
            </w:r>
            <w:r>
              <w:rPr>
                <w:rFonts w:hint="eastAsia"/>
                <w:szCs w:val="22"/>
              </w:rPr>
              <w:t>あり　□</w:t>
            </w:r>
            <w:r w:rsidR="00D368AB" w:rsidRPr="00014F99">
              <w:rPr>
                <w:rFonts w:hint="eastAsia"/>
                <w:szCs w:val="22"/>
              </w:rPr>
              <w:t>なし</w:t>
            </w:r>
          </w:p>
        </w:tc>
      </w:tr>
      <w:tr w:rsidR="00D368AB" w:rsidRPr="00014F99" w:rsidTr="00883EC4">
        <w:trPr>
          <w:trHeight w:val="1008"/>
        </w:trPr>
        <w:tc>
          <w:tcPr>
            <w:tcW w:w="2721" w:type="dxa"/>
            <w:shd w:val="clear" w:color="auto" w:fill="auto"/>
            <w:vAlign w:val="center"/>
          </w:tcPr>
          <w:p w:rsidR="00D368AB" w:rsidRPr="00014F99" w:rsidRDefault="00D368AB" w:rsidP="00D368AB">
            <w:pPr>
              <w:rPr>
                <w:szCs w:val="22"/>
              </w:rPr>
            </w:pPr>
            <w:r w:rsidRPr="00014F99">
              <w:rPr>
                <w:rFonts w:hint="eastAsia"/>
                <w:szCs w:val="22"/>
              </w:rPr>
              <w:t>委託する業務の概要</w:t>
            </w:r>
          </w:p>
        </w:tc>
        <w:tc>
          <w:tcPr>
            <w:tcW w:w="6236" w:type="dxa"/>
            <w:shd w:val="clear" w:color="auto" w:fill="auto"/>
            <w:vAlign w:val="center"/>
          </w:tcPr>
          <w:p w:rsidR="00D368AB" w:rsidRPr="009E1E9C" w:rsidRDefault="00D368AB" w:rsidP="00D368AB">
            <w:pPr>
              <w:rPr>
                <w:color w:val="FF0000"/>
                <w:szCs w:val="22"/>
              </w:rPr>
            </w:pPr>
          </w:p>
        </w:tc>
      </w:tr>
      <w:tr w:rsidR="00D368AB" w:rsidRPr="00014F99" w:rsidTr="00AC565A">
        <w:trPr>
          <w:trHeight w:val="397"/>
        </w:trPr>
        <w:tc>
          <w:tcPr>
            <w:tcW w:w="2721" w:type="dxa"/>
            <w:shd w:val="clear" w:color="auto" w:fill="auto"/>
            <w:vAlign w:val="center"/>
          </w:tcPr>
          <w:p w:rsidR="00D368AB" w:rsidRPr="00014F99" w:rsidRDefault="00D368AB" w:rsidP="007146C9">
            <w:pPr>
              <w:rPr>
                <w:szCs w:val="22"/>
              </w:rPr>
            </w:pPr>
            <w:r w:rsidRPr="00014F99">
              <w:rPr>
                <w:rFonts w:hint="eastAsia"/>
                <w:szCs w:val="22"/>
              </w:rPr>
              <w:t>建築士事務所の名称</w:t>
            </w:r>
          </w:p>
        </w:tc>
        <w:tc>
          <w:tcPr>
            <w:tcW w:w="6236" w:type="dxa"/>
            <w:shd w:val="clear" w:color="auto" w:fill="auto"/>
            <w:vAlign w:val="center"/>
          </w:tcPr>
          <w:p w:rsidR="00D368AB" w:rsidRPr="00EA7FF7" w:rsidRDefault="00D368AB" w:rsidP="00EA7FF7">
            <w:pPr>
              <w:suppressAutoHyphens/>
              <w:wordWrap w:val="0"/>
              <w:jc w:val="left"/>
              <w:textAlignment w:val="baseline"/>
              <w:rPr>
                <w:color w:val="FF0000"/>
                <w:szCs w:val="22"/>
              </w:rPr>
            </w:pPr>
          </w:p>
        </w:tc>
      </w:tr>
      <w:tr w:rsidR="00D368AB" w:rsidRPr="00014F99" w:rsidTr="00AC565A">
        <w:trPr>
          <w:trHeight w:val="397"/>
        </w:trPr>
        <w:tc>
          <w:tcPr>
            <w:tcW w:w="2721" w:type="dxa"/>
            <w:shd w:val="clear" w:color="auto" w:fill="auto"/>
            <w:vAlign w:val="center"/>
          </w:tcPr>
          <w:p w:rsidR="00D368AB" w:rsidRPr="00014F99" w:rsidRDefault="00D368AB" w:rsidP="00D368AB">
            <w:pPr>
              <w:rPr>
                <w:szCs w:val="22"/>
              </w:rPr>
            </w:pPr>
            <w:r w:rsidRPr="00014F99">
              <w:rPr>
                <w:rFonts w:hint="eastAsia"/>
                <w:szCs w:val="22"/>
              </w:rPr>
              <w:t>建築士事務所の所在地</w:t>
            </w:r>
          </w:p>
        </w:tc>
        <w:tc>
          <w:tcPr>
            <w:tcW w:w="6236" w:type="dxa"/>
            <w:shd w:val="clear" w:color="auto" w:fill="auto"/>
            <w:vAlign w:val="center"/>
          </w:tcPr>
          <w:p w:rsidR="00D368AB" w:rsidRPr="00EA7FF7" w:rsidRDefault="00D368AB" w:rsidP="00D368AB">
            <w:pPr>
              <w:rPr>
                <w:color w:val="FF0000"/>
                <w:szCs w:val="22"/>
              </w:rPr>
            </w:pPr>
          </w:p>
        </w:tc>
      </w:tr>
      <w:tr w:rsidR="00D368AB" w:rsidRPr="00014F99" w:rsidTr="00AC565A">
        <w:trPr>
          <w:trHeight w:val="680"/>
        </w:trPr>
        <w:tc>
          <w:tcPr>
            <w:tcW w:w="2721" w:type="dxa"/>
            <w:shd w:val="clear" w:color="auto" w:fill="auto"/>
            <w:vAlign w:val="center"/>
          </w:tcPr>
          <w:p w:rsidR="00D368AB" w:rsidRPr="00014F99" w:rsidRDefault="00D368AB" w:rsidP="003D4829">
            <w:pPr>
              <w:rPr>
                <w:szCs w:val="22"/>
              </w:rPr>
            </w:pPr>
            <w:r w:rsidRPr="00014F99">
              <w:rPr>
                <w:rFonts w:hint="eastAsia"/>
                <w:szCs w:val="22"/>
              </w:rPr>
              <w:t>開設者氏名</w:t>
            </w:r>
            <w:r w:rsidR="00EA7FF7" w:rsidRPr="003D4829">
              <w:rPr>
                <w:rFonts w:hint="eastAsia"/>
                <w:sz w:val="18"/>
                <w:szCs w:val="18"/>
              </w:rPr>
              <w:t>（法人の場合は開設者の名称及び代表者</w:t>
            </w:r>
            <w:r w:rsidR="003D4829">
              <w:rPr>
                <w:rFonts w:hint="eastAsia"/>
                <w:sz w:val="18"/>
                <w:szCs w:val="18"/>
              </w:rPr>
              <w:t>氏名</w:t>
            </w:r>
            <w:r w:rsidR="00EA7FF7" w:rsidRPr="003D4829">
              <w:rPr>
                <w:rFonts w:hint="eastAsia"/>
                <w:sz w:val="18"/>
                <w:szCs w:val="18"/>
              </w:rPr>
              <w:t>）</w:t>
            </w:r>
          </w:p>
        </w:tc>
        <w:tc>
          <w:tcPr>
            <w:tcW w:w="6236" w:type="dxa"/>
            <w:shd w:val="clear" w:color="auto" w:fill="auto"/>
            <w:vAlign w:val="center"/>
          </w:tcPr>
          <w:p w:rsidR="00D368AB" w:rsidRPr="00EA7FF7" w:rsidRDefault="00D368AB" w:rsidP="00EA7FF7">
            <w:pPr>
              <w:rPr>
                <w:color w:val="FF0000"/>
                <w:szCs w:val="22"/>
              </w:rPr>
            </w:pPr>
          </w:p>
        </w:tc>
      </w:tr>
    </w:tbl>
    <w:p w:rsidR="0016618D" w:rsidRDefault="0016618D"/>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7"/>
      </w:tblGrid>
      <w:tr w:rsidR="0016618D" w:rsidRPr="00014F99" w:rsidTr="00833435">
        <w:trPr>
          <w:trHeight w:val="397"/>
        </w:trPr>
        <w:tc>
          <w:tcPr>
            <w:tcW w:w="8957" w:type="dxa"/>
            <w:shd w:val="clear" w:color="auto" w:fill="auto"/>
            <w:vAlign w:val="center"/>
          </w:tcPr>
          <w:p w:rsidR="0016618D" w:rsidRPr="00014F99" w:rsidRDefault="0016618D" w:rsidP="00833435">
            <w:pPr>
              <w:rPr>
                <w:szCs w:val="22"/>
              </w:rPr>
            </w:pPr>
            <w:r w:rsidRPr="00014F99">
              <w:rPr>
                <w:rFonts w:hint="eastAsia"/>
                <w:szCs w:val="22"/>
              </w:rPr>
              <w:t>設計（工事監理）業務に従事することとなる建築士・建築設備士</w:t>
            </w:r>
          </w:p>
        </w:tc>
      </w:tr>
      <w:tr w:rsidR="0016618D" w:rsidRPr="00014F99" w:rsidTr="00833435">
        <w:trPr>
          <w:trHeight w:val="737"/>
        </w:trPr>
        <w:tc>
          <w:tcPr>
            <w:tcW w:w="8957" w:type="dxa"/>
            <w:shd w:val="clear" w:color="auto" w:fill="auto"/>
            <w:vAlign w:val="center"/>
          </w:tcPr>
          <w:p w:rsidR="0016618D" w:rsidRPr="00014F99" w:rsidRDefault="0016618D" w:rsidP="00833435">
            <w:pPr>
              <w:rPr>
                <w:szCs w:val="22"/>
              </w:rPr>
            </w:pPr>
            <w:r w:rsidRPr="00014F99">
              <w:rPr>
                <w:rFonts w:hint="eastAsia"/>
                <w:szCs w:val="22"/>
              </w:rPr>
              <w:t>【氏名】</w:t>
            </w:r>
          </w:p>
          <w:p w:rsidR="0016618D" w:rsidRPr="00014F99" w:rsidRDefault="0016618D" w:rsidP="00833435">
            <w:pPr>
              <w:rPr>
                <w:szCs w:val="22"/>
              </w:rPr>
            </w:pPr>
            <w:r>
              <w:rPr>
                <w:rFonts w:hint="eastAsia"/>
                <w:szCs w:val="22"/>
              </w:rPr>
              <w:t>【資格】</w:t>
            </w:r>
            <w:r>
              <w:rPr>
                <w:rFonts w:hint="eastAsia"/>
                <w:color w:val="FF0000"/>
                <w:szCs w:val="22"/>
              </w:rPr>
              <w:t xml:space="preserve">　　　　　　　　　</w:t>
            </w:r>
            <w:r>
              <w:rPr>
                <w:rFonts w:hint="eastAsia"/>
                <w:szCs w:val="22"/>
              </w:rPr>
              <w:t xml:space="preserve">建築士　　　</w:t>
            </w:r>
            <w:r w:rsidRPr="00014F99">
              <w:rPr>
                <w:rFonts w:hint="eastAsia"/>
                <w:szCs w:val="22"/>
              </w:rPr>
              <w:t>【登録番号】</w:t>
            </w:r>
            <w:r>
              <w:rPr>
                <w:rFonts w:hint="eastAsia"/>
                <w:szCs w:val="22"/>
              </w:rPr>
              <w:t>第</w:t>
            </w:r>
            <w:r>
              <w:rPr>
                <w:rFonts w:hint="eastAsia"/>
                <w:color w:val="FF0000"/>
                <w:szCs w:val="22"/>
              </w:rPr>
              <w:t xml:space="preserve">　　　　　　　　　　　</w:t>
            </w:r>
            <w:r>
              <w:rPr>
                <w:rFonts w:hint="eastAsia"/>
                <w:szCs w:val="22"/>
              </w:rPr>
              <w:t>号</w:t>
            </w:r>
          </w:p>
        </w:tc>
      </w:tr>
      <w:tr w:rsidR="0016618D" w:rsidRPr="00014F99" w:rsidTr="00833435">
        <w:trPr>
          <w:trHeight w:val="737"/>
        </w:trPr>
        <w:tc>
          <w:tcPr>
            <w:tcW w:w="8957" w:type="dxa"/>
            <w:shd w:val="clear" w:color="auto" w:fill="auto"/>
            <w:vAlign w:val="center"/>
          </w:tcPr>
          <w:p w:rsidR="0016618D" w:rsidRPr="00014F99" w:rsidRDefault="0016618D" w:rsidP="00833435">
            <w:pPr>
              <w:rPr>
                <w:szCs w:val="22"/>
              </w:rPr>
            </w:pPr>
            <w:r w:rsidRPr="00014F99">
              <w:rPr>
                <w:rFonts w:hint="eastAsia"/>
                <w:szCs w:val="22"/>
              </w:rPr>
              <w:t>【氏名】</w:t>
            </w:r>
          </w:p>
          <w:p w:rsidR="0016618D" w:rsidRPr="00014F99" w:rsidRDefault="0016618D" w:rsidP="00833435">
            <w:pPr>
              <w:rPr>
                <w:szCs w:val="22"/>
              </w:rPr>
            </w:pPr>
            <w:r>
              <w:rPr>
                <w:rFonts w:hint="eastAsia"/>
                <w:szCs w:val="22"/>
              </w:rPr>
              <w:t xml:space="preserve">【資格】　　　　　　　　　</w:t>
            </w:r>
            <w:r w:rsidRPr="00014F99">
              <w:rPr>
                <w:rFonts w:hint="eastAsia"/>
                <w:szCs w:val="22"/>
              </w:rPr>
              <w:t>建築士　　　【登録番号】</w:t>
            </w:r>
            <w:r>
              <w:rPr>
                <w:rFonts w:hint="eastAsia"/>
                <w:szCs w:val="22"/>
              </w:rPr>
              <w:t>第　　　　　　　　　　　号</w:t>
            </w:r>
          </w:p>
        </w:tc>
      </w:tr>
      <w:tr w:rsidR="0016618D" w:rsidRPr="00014F99" w:rsidTr="00833435">
        <w:trPr>
          <w:trHeight w:val="1304"/>
        </w:trPr>
        <w:tc>
          <w:tcPr>
            <w:tcW w:w="8957" w:type="dxa"/>
            <w:shd w:val="clear" w:color="auto" w:fill="auto"/>
            <w:vAlign w:val="center"/>
          </w:tcPr>
          <w:p w:rsidR="0016618D" w:rsidRPr="00014F99" w:rsidRDefault="0016618D" w:rsidP="00833435">
            <w:pPr>
              <w:rPr>
                <w:szCs w:val="22"/>
              </w:rPr>
            </w:pPr>
            <w:r w:rsidRPr="00014F99">
              <w:rPr>
                <w:rFonts w:hint="eastAsia"/>
                <w:szCs w:val="22"/>
              </w:rPr>
              <w:t>（建築設備の設計（工事監理）に関し意見を聞く者）</w:t>
            </w:r>
          </w:p>
          <w:p w:rsidR="0016618D" w:rsidRPr="00014F99" w:rsidRDefault="0016618D" w:rsidP="00833435">
            <w:pPr>
              <w:rPr>
                <w:szCs w:val="22"/>
              </w:rPr>
            </w:pPr>
            <w:r w:rsidRPr="00014F99">
              <w:rPr>
                <w:rFonts w:hint="eastAsia"/>
                <w:szCs w:val="22"/>
              </w:rPr>
              <w:t>【氏名】</w:t>
            </w:r>
          </w:p>
          <w:p w:rsidR="0016618D" w:rsidRDefault="0016618D" w:rsidP="00833435">
            <w:pPr>
              <w:rPr>
                <w:szCs w:val="22"/>
              </w:rPr>
            </w:pPr>
            <w:r w:rsidRPr="00014F99">
              <w:rPr>
                <w:rFonts w:hint="eastAsia"/>
                <w:szCs w:val="22"/>
              </w:rPr>
              <w:t>【資格】</w:t>
            </w:r>
            <w:r>
              <w:rPr>
                <w:rFonts w:hint="eastAsia"/>
                <w:szCs w:val="22"/>
              </w:rPr>
              <w:t xml:space="preserve">　　　　　　　　　</w:t>
            </w:r>
            <w:r w:rsidRPr="00014F99">
              <w:rPr>
                <w:rFonts w:hint="eastAsia"/>
                <w:szCs w:val="22"/>
              </w:rPr>
              <w:t>建築士　　　【登録番号】</w:t>
            </w:r>
            <w:r>
              <w:rPr>
                <w:rFonts w:hint="eastAsia"/>
                <w:szCs w:val="22"/>
              </w:rPr>
              <w:t>第　　　　　　　　　　　号</w:t>
            </w:r>
          </w:p>
          <w:p w:rsidR="0016618D" w:rsidRPr="00014F99" w:rsidRDefault="0016618D" w:rsidP="00833435">
            <w:pPr>
              <w:ind w:firstLineChars="1300" w:firstLine="2860"/>
              <w:rPr>
                <w:szCs w:val="22"/>
              </w:rPr>
            </w:pPr>
            <w:r>
              <w:rPr>
                <w:rFonts w:hint="eastAsia"/>
                <w:szCs w:val="22"/>
              </w:rPr>
              <w:t>設備士</w:t>
            </w:r>
          </w:p>
        </w:tc>
      </w:tr>
    </w:tbl>
    <w:p w:rsidR="00441FF5" w:rsidRPr="00441FF5" w:rsidRDefault="007146C9" w:rsidP="00441FF5">
      <w:pPr>
        <w:ind w:firstLineChars="100" w:firstLine="220"/>
        <w:rPr>
          <w:szCs w:val="22"/>
        </w:rPr>
      </w:pPr>
      <w:r>
        <w:rPr>
          <w:rFonts w:hint="eastAsia"/>
          <w:szCs w:val="22"/>
        </w:rPr>
        <w:t>※建築士が構造設計一級建築士、</w:t>
      </w:r>
      <w:r w:rsidR="00F52E08">
        <w:rPr>
          <w:rFonts w:hint="eastAsia"/>
          <w:szCs w:val="22"/>
        </w:rPr>
        <w:t>又は</w:t>
      </w:r>
      <w:r>
        <w:rPr>
          <w:rFonts w:hint="eastAsia"/>
          <w:szCs w:val="22"/>
        </w:rPr>
        <w:t>設備設計一級建築士である場合はその旨記載</w:t>
      </w:r>
    </w:p>
    <w:p w:rsidR="00D0058E" w:rsidRPr="007146C9" w:rsidRDefault="00D0058E" w:rsidP="00D0058E">
      <w:pPr>
        <w:rPr>
          <w:szCs w:val="22"/>
        </w:rPr>
      </w:pPr>
    </w:p>
    <w:tbl>
      <w:tblPr>
        <w:tblW w:w="895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1"/>
        <w:gridCol w:w="6236"/>
      </w:tblGrid>
      <w:tr w:rsidR="00D0058E" w:rsidRPr="00014F99" w:rsidTr="00AC565A">
        <w:trPr>
          <w:trHeight w:val="397"/>
        </w:trPr>
        <w:tc>
          <w:tcPr>
            <w:tcW w:w="2721" w:type="dxa"/>
            <w:shd w:val="clear" w:color="auto" w:fill="auto"/>
            <w:vAlign w:val="center"/>
          </w:tcPr>
          <w:p w:rsidR="00D0058E" w:rsidRPr="00014F99" w:rsidRDefault="00D0058E" w:rsidP="007146C9">
            <w:pPr>
              <w:rPr>
                <w:szCs w:val="22"/>
              </w:rPr>
            </w:pPr>
            <w:r w:rsidRPr="00014F99">
              <w:rPr>
                <w:rFonts w:hint="eastAsia"/>
                <w:szCs w:val="22"/>
              </w:rPr>
              <w:t>報酬の額</w:t>
            </w:r>
          </w:p>
        </w:tc>
        <w:tc>
          <w:tcPr>
            <w:tcW w:w="6236" w:type="dxa"/>
            <w:shd w:val="clear" w:color="auto" w:fill="auto"/>
            <w:vAlign w:val="center"/>
          </w:tcPr>
          <w:p w:rsidR="00D0058E" w:rsidRPr="009E1E9C" w:rsidRDefault="00D0058E" w:rsidP="00AC565A">
            <w:pPr>
              <w:rPr>
                <w:color w:val="FF0000"/>
                <w:szCs w:val="22"/>
              </w:rPr>
            </w:pPr>
          </w:p>
        </w:tc>
      </w:tr>
      <w:tr w:rsidR="00D0058E" w:rsidRPr="00014F99" w:rsidTr="00AC565A">
        <w:trPr>
          <w:trHeight w:val="397"/>
        </w:trPr>
        <w:tc>
          <w:tcPr>
            <w:tcW w:w="2721" w:type="dxa"/>
            <w:shd w:val="clear" w:color="auto" w:fill="auto"/>
            <w:vAlign w:val="center"/>
          </w:tcPr>
          <w:p w:rsidR="00D0058E" w:rsidRPr="00014F99" w:rsidRDefault="00D0058E" w:rsidP="007146C9">
            <w:pPr>
              <w:rPr>
                <w:szCs w:val="22"/>
              </w:rPr>
            </w:pPr>
            <w:r w:rsidRPr="00014F99">
              <w:rPr>
                <w:rFonts w:hint="eastAsia"/>
                <w:szCs w:val="22"/>
              </w:rPr>
              <w:t>支払の時期</w:t>
            </w:r>
          </w:p>
        </w:tc>
        <w:tc>
          <w:tcPr>
            <w:tcW w:w="6236" w:type="dxa"/>
            <w:shd w:val="clear" w:color="auto" w:fill="auto"/>
            <w:vAlign w:val="center"/>
          </w:tcPr>
          <w:p w:rsidR="00D0058E" w:rsidRPr="009E1E9C" w:rsidRDefault="00D0058E" w:rsidP="00AF2C4C">
            <w:pPr>
              <w:rPr>
                <w:color w:val="FF0000"/>
                <w:szCs w:val="22"/>
              </w:rPr>
            </w:pPr>
          </w:p>
        </w:tc>
      </w:tr>
    </w:tbl>
    <w:p w:rsidR="00D0058E" w:rsidRPr="00AF2C4C" w:rsidRDefault="00D0058E" w:rsidP="00D0058E">
      <w:pPr>
        <w:rPr>
          <w:szCs w:val="22"/>
        </w:rPr>
      </w:pPr>
    </w:p>
    <w:tbl>
      <w:tblPr>
        <w:tblW w:w="895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1"/>
        <w:gridCol w:w="6236"/>
      </w:tblGrid>
      <w:tr w:rsidR="00D0058E" w:rsidRPr="00014F99" w:rsidTr="00AC565A">
        <w:trPr>
          <w:trHeight w:val="397"/>
        </w:trPr>
        <w:tc>
          <w:tcPr>
            <w:tcW w:w="2721" w:type="dxa"/>
            <w:shd w:val="clear" w:color="auto" w:fill="auto"/>
            <w:vAlign w:val="center"/>
          </w:tcPr>
          <w:p w:rsidR="00D0058E" w:rsidRPr="00014F99" w:rsidRDefault="00D0058E" w:rsidP="000C1864">
            <w:pPr>
              <w:rPr>
                <w:szCs w:val="22"/>
              </w:rPr>
            </w:pPr>
            <w:r w:rsidRPr="00014F99">
              <w:rPr>
                <w:rFonts w:hint="eastAsia"/>
                <w:szCs w:val="22"/>
              </w:rPr>
              <w:t>契約の解除に関する事項</w:t>
            </w:r>
          </w:p>
        </w:tc>
        <w:tc>
          <w:tcPr>
            <w:tcW w:w="6236" w:type="dxa"/>
            <w:shd w:val="clear" w:color="auto" w:fill="auto"/>
            <w:vAlign w:val="center"/>
          </w:tcPr>
          <w:p w:rsidR="00D0058E" w:rsidRPr="009E1E9C" w:rsidRDefault="00D0058E" w:rsidP="000C1864">
            <w:pPr>
              <w:ind w:left="21"/>
              <w:rPr>
                <w:color w:val="FF0000"/>
                <w:szCs w:val="22"/>
              </w:rPr>
            </w:pPr>
          </w:p>
        </w:tc>
      </w:tr>
    </w:tbl>
    <w:p w:rsidR="00D0058E" w:rsidRPr="00EA7FF7" w:rsidRDefault="00D0058E" w:rsidP="00D0058E">
      <w:pPr>
        <w:rPr>
          <w:szCs w:val="22"/>
        </w:rPr>
      </w:pPr>
    </w:p>
    <w:p w:rsidR="00243CB8" w:rsidRDefault="00243CB8" w:rsidP="00D0058E">
      <w:pPr>
        <w:rPr>
          <w:szCs w:val="22"/>
        </w:rPr>
      </w:pPr>
    </w:p>
    <w:p w:rsidR="003D4829" w:rsidRPr="00014F99" w:rsidRDefault="003D4829" w:rsidP="00D0058E">
      <w:pPr>
        <w:rPr>
          <w:szCs w:val="22"/>
        </w:rPr>
      </w:pPr>
    </w:p>
    <w:p w:rsidR="00D0058E" w:rsidRPr="00014F99" w:rsidRDefault="00D0058E" w:rsidP="00B03151">
      <w:pPr>
        <w:ind w:leftChars="100" w:left="220"/>
        <w:rPr>
          <w:szCs w:val="22"/>
        </w:rPr>
      </w:pPr>
      <w:r w:rsidRPr="00014F99">
        <w:rPr>
          <w:rFonts w:hint="eastAsia"/>
          <w:szCs w:val="22"/>
        </w:rPr>
        <w:t>（説明をする建築士）</w:t>
      </w:r>
    </w:p>
    <w:p w:rsidR="00D0058E" w:rsidRPr="00014F99" w:rsidRDefault="00D0058E" w:rsidP="00B03151">
      <w:pPr>
        <w:ind w:leftChars="200" w:left="440"/>
        <w:rPr>
          <w:szCs w:val="22"/>
        </w:rPr>
      </w:pPr>
    </w:p>
    <w:p w:rsidR="00D0058E" w:rsidRPr="00014F99" w:rsidRDefault="00D0058E" w:rsidP="00EA7FF7">
      <w:pPr>
        <w:ind w:leftChars="400" w:left="880"/>
        <w:jc w:val="left"/>
        <w:rPr>
          <w:szCs w:val="22"/>
        </w:rPr>
      </w:pPr>
      <w:r w:rsidRPr="00014F99">
        <w:rPr>
          <w:rFonts w:hint="eastAsia"/>
          <w:szCs w:val="22"/>
        </w:rPr>
        <w:t>氏　名：</w:t>
      </w:r>
      <w:r w:rsidRPr="00014F99">
        <w:rPr>
          <w:rFonts w:hint="eastAsia"/>
          <w:szCs w:val="22"/>
          <w:u w:val="single"/>
        </w:rPr>
        <w:t xml:space="preserve">　</w:t>
      </w:r>
      <w:r w:rsidR="00883EC4">
        <w:rPr>
          <w:rFonts w:hint="eastAsia"/>
          <w:szCs w:val="22"/>
          <w:u w:val="single"/>
        </w:rPr>
        <w:t xml:space="preserve">　　　　　</w:t>
      </w:r>
      <w:r w:rsidR="00EA7FF7">
        <w:rPr>
          <w:rFonts w:hint="eastAsia"/>
          <w:szCs w:val="22"/>
          <w:u w:val="single"/>
        </w:rPr>
        <w:t xml:space="preserve">　　</w:t>
      </w:r>
      <w:r w:rsidR="00030D4A">
        <w:rPr>
          <w:rFonts w:hint="eastAsia"/>
          <w:szCs w:val="22"/>
          <w:u w:val="single"/>
        </w:rPr>
        <w:t xml:space="preserve">　　　　　　</w:t>
      </w:r>
      <w:r w:rsidR="00EA7FF7">
        <w:rPr>
          <w:rFonts w:hint="eastAsia"/>
          <w:szCs w:val="22"/>
          <w:u w:val="single"/>
        </w:rPr>
        <w:t xml:space="preserve">　　　　</w:t>
      </w:r>
      <w:r w:rsidR="00206B20">
        <w:rPr>
          <w:rFonts w:hint="eastAsia"/>
          <w:szCs w:val="22"/>
          <w:u w:val="single"/>
        </w:rPr>
        <w:t>㊞</w:t>
      </w:r>
      <w:r w:rsidRPr="00014F99">
        <w:rPr>
          <w:rFonts w:hint="eastAsia"/>
          <w:szCs w:val="22"/>
          <w:u w:val="single"/>
        </w:rPr>
        <w:t xml:space="preserve">　</w:t>
      </w:r>
    </w:p>
    <w:p w:rsidR="00D0058E" w:rsidRPr="00206B20" w:rsidRDefault="00D0058E" w:rsidP="00EA7FF7">
      <w:pPr>
        <w:ind w:leftChars="400" w:left="880"/>
        <w:jc w:val="left"/>
        <w:rPr>
          <w:szCs w:val="22"/>
        </w:rPr>
      </w:pPr>
    </w:p>
    <w:p w:rsidR="00D0058E" w:rsidRPr="00014F99" w:rsidRDefault="009E1E9C" w:rsidP="00EA7FF7">
      <w:pPr>
        <w:ind w:leftChars="400" w:left="880"/>
        <w:jc w:val="left"/>
        <w:rPr>
          <w:szCs w:val="22"/>
        </w:rPr>
      </w:pPr>
      <w:r>
        <w:rPr>
          <w:rFonts w:hint="eastAsia"/>
          <w:szCs w:val="22"/>
        </w:rPr>
        <w:t xml:space="preserve">資格等：（　</w:t>
      </w:r>
      <w:r w:rsidR="00883EC4">
        <w:rPr>
          <w:rFonts w:hint="eastAsia"/>
          <w:color w:val="FF0000"/>
          <w:szCs w:val="22"/>
        </w:rPr>
        <w:t xml:space="preserve">　　　</w:t>
      </w:r>
      <w:r>
        <w:rPr>
          <w:rFonts w:hint="eastAsia"/>
          <w:szCs w:val="22"/>
        </w:rPr>
        <w:t xml:space="preserve">　）建築士、　　　</w:t>
      </w:r>
      <w:r w:rsidR="00883EC4" w:rsidRPr="00883EC4">
        <w:rPr>
          <w:rFonts w:hint="eastAsia"/>
          <w:szCs w:val="22"/>
        </w:rPr>
        <w:t>□</w:t>
      </w:r>
      <w:r w:rsidR="00D0058E" w:rsidRPr="00014F99">
        <w:rPr>
          <w:rFonts w:hint="eastAsia"/>
          <w:szCs w:val="22"/>
        </w:rPr>
        <w:t>管理建築士　□所属する建築士</w:t>
      </w:r>
    </w:p>
    <w:p w:rsidR="00D0058E" w:rsidRDefault="00D0058E" w:rsidP="00D0058E">
      <w:pPr>
        <w:rPr>
          <w:szCs w:val="22"/>
        </w:rPr>
      </w:pPr>
    </w:p>
    <w:p w:rsidR="00243CB8" w:rsidRDefault="00243CB8" w:rsidP="00D0058E">
      <w:pPr>
        <w:rPr>
          <w:szCs w:val="22"/>
        </w:rPr>
      </w:pPr>
    </w:p>
    <w:p w:rsidR="003D4829" w:rsidRPr="0097598E" w:rsidRDefault="003D4829" w:rsidP="00D0058E">
      <w:pPr>
        <w:rPr>
          <w:szCs w:val="22"/>
        </w:rPr>
      </w:pPr>
    </w:p>
    <w:p w:rsidR="00D0058E" w:rsidRDefault="00D0058E" w:rsidP="00D0058E">
      <w:pPr>
        <w:ind w:firstLineChars="100" w:firstLine="220"/>
        <w:rPr>
          <w:szCs w:val="22"/>
        </w:rPr>
      </w:pPr>
      <w:r w:rsidRPr="00014F99">
        <w:rPr>
          <w:rFonts w:hint="eastAsia"/>
          <w:szCs w:val="22"/>
        </w:rPr>
        <w:t>上記の建築士から建築士免許証（免許証明書）</w:t>
      </w:r>
      <w:r w:rsidR="00206B20">
        <w:rPr>
          <w:rFonts w:hint="eastAsia"/>
          <w:szCs w:val="22"/>
        </w:rPr>
        <w:t>の提示のもと重要事項の説明を受け、重要事項説明書を２部受領し、１部</w:t>
      </w:r>
      <w:r w:rsidR="00DB6CED">
        <w:rPr>
          <w:rFonts w:hint="eastAsia"/>
          <w:szCs w:val="22"/>
        </w:rPr>
        <w:t>受付印</w:t>
      </w:r>
      <w:r w:rsidR="00206B20">
        <w:rPr>
          <w:rFonts w:hint="eastAsia"/>
          <w:szCs w:val="22"/>
        </w:rPr>
        <w:t>押印の上</w:t>
      </w:r>
      <w:r w:rsidR="00EA7FF7">
        <w:rPr>
          <w:rFonts w:hint="eastAsia"/>
          <w:szCs w:val="22"/>
        </w:rPr>
        <w:t>、</w:t>
      </w:r>
      <w:r w:rsidR="00206B20">
        <w:rPr>
          <w:rFonts w:hint="eastAsia"/>
          <w:szCs w:val="22"/>
        </w:rPr>
        <w:t>説明者に返却しました。</w:t>
      </w:r>
    </w:p>
    <w:p w:rsidR="003D4829" w:rsidRPr="00014F99" w:rsidRDefault="003D4829" w:rsidP="00D0058E">
      <w:pPr>
        <w:ind w:firstLineChars="100" w:firstLine="220"/>
        <w:rPr>
          <w:szCs w:val="22"/>
        </w:rPr>
      </w:pPr>
    </w:p>
    <w:p w:rsidR="00D0058E" w:rsidRPr="009E1E9C" w:rsidRDefault="00D0058E" w:rsidP="00EA7FF7">
      <w:pPr>
        <w:ind w:leftChars="400" w:left="880"/>
        <w:rPr>
          <w:szCs w:val="22"/>
        </w:rPr>
      </w:pPr>
    </w:p>
    <w:p w:rsidR="00B00E86" w:rsidRPr="00B00E86" w:rsidRDefault="00B00E86" w:rsidP="0097598E">
      <w:pPr>
        <w:ind w:leftChars="400" w:left="880"/>
        <w:rPr>
          <w:szCs w:val="22"/>
          <w:u w:val="single"/>
        </w:rPr>
      </w:pPr>
    </w:p>
    <w:tbl>
      <w:tblPr>
        <w:tblStyle w:val="ac"/>
        <w:tblW w:w="0" w:type="auto"/>
        <w:tblInd w:w="6345" w:type="dxa"/>
        <w:tblLook w:val="04A0" w:firstRow="1" w:lastRow="0" w:firstColumn="1" w:lastColumn="0" w:noHBand="0" w:noVBand="1"/>
      </w:tblPr>
      <w:tblGrid>
        <w:gridCol w:w="2941"/>
      </w:tblGrid>
      <w:tr w:rsidR="0097598E" w:rsidTr="00684E63">
        <w:tc>
          <w:tcPr>
            <w:tcW w:w="2941" w:type="dxa"/>
          </w:tcPr>
          <w:p w:rsidR="0097598E" w:rsidRDefault="0097598E" w:rsidP="00684E63">
            <w:pPr>
              <w:jc w:val="center"/>
              <w:rPr>
                <w:szCs w:val="22"/>
              </w:rPr>
            </w:pPr>
            <w:r>
              <w:rPr>
                <w:rFonts w:hint="eastAsia"/>
                <w:szCs w:val="22"/>
              </w:rPr>
              <w:t>受　付　印</w:t>
            </w:r>
          </w:p>
        </w:tc>
      </w:tr>
      <w:tr w:rsidR="0097598E" w:rsidTr="00684E63">
        <w:trPr>
          <w:trHeight w:val="2595"/>
        </w:trPr>
        <w:tc>
          <w:tcPr>
            <w:tcW w:w="2941" w:type="dxa"/>
          </w:tcPr>
          <w:p w:rsidR="0097598E" w:rsidRPr="00B3664C" w:rsidRDefault="0097598E" w:rsidP="00684E63">
            <w:pPr>
              <w:rPr>
                <w:szCs w:val="22"/>
              </w:rPr>
            </w:pPr>
          </w:p>
        </w:tc>
      </w:tr>
    </w:tbl>
    <w:p w:rsidR="00D0058E" w:rsidRPr="009E1E9C" w:rsidRDefault="00D0058E" w:rsidP="00D0058E">
      <w:pPr>
        <w:rPr>
          <w:b/>
          <w:szCs w:val="22"/>
        </w:rPr>
      </w:pPr>
    </w:p>
    <w:sectPr w:rsidR="00D0058E" w:rsidRPr="009E1E9C" w:rsidSect="00441FF5">
      <w:footerReference w:type="default" r:id="rId7"/>
      <w:pgSz w:w="11906" w:h="16838" w:code="9"/>
      <w:pgMar w:top="1474" w:right="1418" w:bottom="1474" w:left="1418" w:header="851" w:footer="454" w:gutter="0"/>
      <w:cols w:space="425"/>
      <w:docGrid w:type="line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572" w:rsidRDefault="00580572" w:rsidP="0097598E">
      <w:r>
        <w:separator/>
      </w:r>
    </w:p>
  </w:endnote>
  <w:endnote w:type="continuationSeparator" w:id="0">
    <w:p w:rsidR="00580572" w:rsidRDefault="00580572" w:rsidP="00975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811369"/>
      <w:docPartObj>
        <w:docPartGallery w:val="Page Numbers (Bottom of Page)"/>
        <w:docPartUnique/>
      </w:docPartObj>
    </w:sdtPr>
    <w:sdtEndPr/>
    <w:sdtContent>
      <w:p w:rsidR="00441FF5" w:rsidRDefault="00441FF5">
        <w:pPr>
          <w:pStyle w:val="aa"/>
          <w:jc w:val="center"/>
        </w:pPr>
        <w:r>
          <w:fldChar w:fldCharType="begin"/>
        </w:r>
        <w:r>
          <w:instrText>PAGE   \* MERGEFORMAT</w:instrText>
        </w:r>
        <w:r>
          <w:fldChar w:fldCharType="separate"/>
        </w:r>
        <w:r w:rsidR="00B05098" w:rsidRPr="00B05098">
          <w:rPr>
            <w:noProof/>
            <w:lang w:val="ja-JP"/>
          </w:rPr>
          <w:t>1</w:t>
        </w:r>
        <w:r>
          <w:fldChar w:fldCharType="end"/>
        </w:r>
      </w:p>
    </w:sdtContent>
  </w:sdt>
  <w:p w:rsidR="00441FF5" w:rsidRDefault="00441FF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572" w:rsidRDefault="00580572" w:rsidP="0097598E">
      <w:r>
        <w:separator/>
      </w:r>
    </w:p>
  </w:footnote>
  <w:footnote w:type="continuationSeparator" w:id="0">
    <w:p w:rsidR="00580572" w:rsidRDefault="00580572" w:rsidP="0097598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斎藤　まどか">
    <w15:presenceInfo w15:providerId="None" w15:userId="斎藤　まどか"/>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comments="0" w:inkAnnotations="0"/>
  <w:trackRevisions/>
  <w:defaultTabStop w:val="840"/>
  <w:drawingGridHorizontalSpacing w:val="110"/>
  <w:drawingGridVerticalSpacing w:val="30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58E"/>
    <w:rsid w:val="00030D4A"/>
    <w:rsid w:val="0016618D"/>
    <w:rsid w:val="00206B20"/>
    <w:rsid w:val="00243CB8"/>
    <w:rsid w:val="00275B7D"/>
    <w:rsid w:val="00326BCD"/>
    <w:rsid w:val="003D4829"/>
    <w:rsid w:val="003E1522"/>
    <w:rsid w:val="00441FF5"/>
    <w:rsid w:val="00580572"/>
    <w:rsid w:val="005A72A8"/>
    <w:rsid w:val="00620F50"/>
    <w:rsid w:val="006B012A"/>
    <w:rsid w:val="007146C9"/>
    <w:rsid w:val="00810AFD"/>
    <w:rsid w:val="00883EC4"/>
    <w:rsid w:val="008D7C1D"/>
    <w:rsid w:val="00917B68"/>
    <w:rsid w:val="00943A9C"/>
    <w:rsid w:val="0097598E"/>
    <w:rsid w:val="009B6CC6"/>
    <w:rsid w:val="009E1E9C"/>
    <w:rsid w:val="00A43A3C"/>
    <w:rsid w:val="00A951F7"/>
    <w:rsid w:val="00AC565A"/>
    <w:rsid w:val="00AF2C4C"/>
    <w:rsid w:val="00B00E86"/>
    <w:rsid w:val="00B03151"/>
    <w:rsid w:val="00B05098"/>
    <w:rsid w:val="00BB4854"/>
    <w:rsid w:val="00CA3C2B"/>
    <w:rsid w:val="00D0058E"/>
    <w:rsid w:val="00D368AB"/>
    <w:rsid w:val="00D52A96"/>
    <w:rsid w:val="00DB6CED"/>
    <w:rsid w:val="00E92FB0"/>
    <w:rsid w:val="00EA7FF7"/>
    <w:rsid w:val="00F52E08"/>
    <w:rsid w:val="00F64730"/>
    <w:rsid w:val="00F81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028A254"/>
  <w15:docId w15:val="{9F27059D-7C21-430E-A2A1-BF096EC77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151"/>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03151"/>
    <w:pPr>
      <w:spacing w:before="240" w:after="120"/>
      <w:jc w:val="center"/>
      <w:outlineLvl w:val="0"/>
    </w:pPr>
    <w:rPr>
      <w:rFonts w:asciiTheme="majorHAnsi" w:hAnsiTheme="majorHAnsi" w:cstheme="majorBidi"/>
      <w:sz w:val="28"/>
      <w:szCs w:val="32"/>
    </w:rPr>
  </w:style>
  <w:style w:type="character" w:customStyle="1" w:styleId="a4">
    <w:name w:val="表題 (文字)"/>
    <w:basedOn w:val="a0"/>
    <w:link w:val="a3"/>
    <w:uiPriority w:val="10"/>
    <w:rsid w:val="00B03151"/>
    <w:rPr>
      <w:rFonts w:asciiTheme="majorHAnsi" w:eastAsia="ＭＳ 明朝" w:hAnsiTheme="majorHAnsi" w:cstheme="majorBidi"/>
      <w:sz w:val="28"/>
      <w:szCs w:val="32"/>
    </w:rPr>
  </w:style>
  <w:style w:type="paragraph" w:styleId="a5">
    <w:name w:val="Subtitle"/>
    <w:basedOn w:val="a"/>
    <w:next w:val="a"/>
    <w:link w:val="a6"/>
    <w:uiPriority w:val="11"/>
    <w:qFormat/>
    <w:rsid w:val="00B03151"/>
    <w:pPr>
      <w:jc w:val="center"/>
      <w:outlineLvl w:val="1"/>
    </w:pPr>
    <w:rPr>
      <w:rFonts w:asciiTheme="majorHAnsi" w:eastAsia="ＭＳ ゴシック" w:hAnsiTheme="majorHAnsi" w:cstheme="majorBidi"/>
      <w:sz w:val="24"/>
    </w:rPr>
  </w:style>
  <w:style w:type="character" w:customStyle="1" w:styleId="a6">
    <w:name w:val="副題 (文字)"/>
    <w:basedOn w:val="a0"/>
    <w:link w:val="a5"/>
    <w:uiPriority w:val="11"/>
    <w:rsid w:val="00B03151"/>
    <w:rPr>
      <w:rFonts w:asciiTheme="majorHAnsi" w:eastAsia="ＭＳ ゴシック" w:hAnsiTheme="majorHAnsi" w:cstheme="majorBidi"/>
      <w:sz w:val="24"/>
      <w:szCs w:val="24"/>
    </w:rPr>
  </w:style>
  <w:style w:type="paragraph" w:customStyle="1" w:styleId="a7">
    <w:name w:val="標準(太郎文書スタイル)"/>
    <w:uiPriority w:val="99"/>
    <w:rsid w:val="00EA7FF7"/>
    <w:pPr>
      <w:widowControl w:val="0"/>
      <w:suppressAutoHyphens/>
      <w:wordWrap w:val="0"/>
      <w:adjustRightInd w:val="0"/>
      <w:textAlignment w:val="baseline"/>
    </w:pPr>
    <w:rPr>
      <w:rFonts w:ascii="ＭＳ 明朝" w:eastAsia="ＭＳ 明朝" w:hAnsi="ＭＳ 明朝" w:cs="ＭＳ 明朝"/>
      <w:color w:val="000000"/>
      <w:kern w:val="0"/>
      <w:sz w:val="19"/>
      <w:szCs w:val="19"/>
    </w:rPr>
  </w:style>
  <w:style w:type="paragraph" w:styleId="a8">
    <w:name w:val="header"/>
    <w:basedOn w:val="a"/>
    <w:link w:val="a9"/>
    <w:uiPriority w:val="99"/>
    <w:unhideWhenUsed/>
    <w:rsid w:val="0097598E"/>
    <w:pPr>
      <w:tabs>
        <w:tab w:val="center" w:pos="4252"/>
        <w:tab w:val="right" w:pos="8504"/>
      </w:tabs>
      <w:snapToGrid w:val="0"/>
    </w:pPr>
  </w:style>
  <w:style w:type="character" w:customStyle="1" w:styleId="a9">
    <w:name w:val="ヘッダー (文字)"/>
    <w:basedOn w:val="a0"/>
    <w:link w:val="a8"/>
    <w:uiPriority w:val="99"/>
    <w:rsid w:val="0097598E"/>
    <w:rPr>
      <w:rFonts w:ascii="Century" w:eastAsia="ＭＳ 明朝" w:hAnsi="Century" w:cs="Times New Roman"/>
      <w:sz w:val="22"/>
      <w:szCs w:val="24"/>
    </w:rPr>
  </w:style>
  <w:style w:type="paragraph" w:styleId="aa">
    <w:name w:val="footer"/>
    <w:basedOn w:val="a"/>
    <w:link w:val="ab"/>
    <w:uiPriority w:val="99"/>
    <w:unhideWhenUsed/>
    <w:rsid w:val="0097598E"/>
    <w:pPr>
      <w:tabs>
        <w:tab w:val="center" w:pos="4252"/>
        <w:tab w:val="right" w:pos="8504"/>
      </w:tabs>
      <w:snapToGrid w:val="0"/>
    </w:pPr>
  </w:style>
  <w:style w:type="character" w:customStyle="1" w:styleId="ab">
    <w:name w:val="フッター (文字)"/>
    <w:basedOn w:val="a0"/>
    <w:link w:val="aa"/>
    <w:uiPriority w:val="99"/>
    <w:rsid w:val="0097598E"/>
    <w:rPr>
      <w:rFonts w:ascii="Century" w:eastAsia="ＭＳ 明朝" w:hAnsi="Century" w:cs="Times New Roman"/>
      <w:sz w:val="22"/>
      <w:szCs w:val="24"/>
    </w:rPr>
  </w:style>
  <w:style w:type="table" w:styleId="ac">
    <w:name w:val="Table Grid"/>
    <w:basedOn w:val="a1"/>
    <w:uiPriority w:val="59"/>
    <w:rsid w:val="009759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DB6CE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B6C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AC2E3-7A64-44AC-AB79-E59C2523C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133</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斎藤　まどか</cp:lastModifiedBy>
  <cp:revision>9</cp:revision>
  <cp:lastPrinted>2015-10-08T07:55:00Z</cp:lastPrinted>
  <dcterms:created xsi:type="dcterms:W3CDTF">2015-09-30T00:57:00Z</dcterms:created>
  <dcterms:modified xsi:type="dcterms:W3CDTF">2020-01-07T07:06:00Z</dcterms:modified>
</cp:coreProperties>
</file>