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4.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0F144B" w14:textId="2DBC7209" w:rsidR="00D95CB6" w:rsidRPr="005012FA" w:rsidRDefault="00BF469F" w:rsidP="005012FA">
      <w:pPr>
        <w:jc w:val="right"/>
        <w:rPr>
          <w:rFonts w:ascii="BIZ UD明朝 Medium" w:eastAsia="BIZ UD明朝 Medium" w:hAnsi="BIZ UD明朝 Medium"/>
          <w:color w:val="FF0000"/>
        </w:rPr>
      </w:pPr>
      <w:r w:rsidRPr="005012FA">
        <w:rPr>
          <w:rFonts w:ascii="BIZ UD明朝 Medium" w:eastAsia="BIZ UD明朝 Medium" w:hAnsi="BIZ UD明朝 Medium"/>
          <w:noProof/>
          <w:color w:val="FF0000"/>
        </w:rPr>
        <mc:AlternateContent>
          <mc:Choice Requires="wps">
            <w:drawing>
              <wp:anchor distT="0" distB="0" distL="114300" distR="114300" simplePos="0" relativeHeight="251659264" behindDoc="0" locked="0" layoutInCell="1" allowOverlap="1" wp14:anchorId="502E4557" wp14:editId="321CA2C7">
                <wp:simplePos x="0" y="0"/>
                <wp:positionH relativeFrom="margin">
                  <wp:align>right</wp:align>
                </wp:positionH>
                <wp:positionV relativeFrom="paragraph">
                  <wp:posOffset>-312337</wp:posOffset>
                </wp:positionV>
                <wp:extent cx="2700000" cy="286603"/>
                <wp:effectExtent l="0" t="0" r="24765"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286603"/>
                        </a:xfrm>
                        <a:prstGeom prst="rect">
                          <a:avLst/>
                        </a:prstGeom>
                        <a:solidFill>
                          <a:srgbClr val="FFFFFF"/>
                        </a:solidFill>
                        <a:ln w="9525">
                          <a:solidFill>
                            <a:srgbClr val="000000"/>
                          </a:solidFill>
                          <a:miter lim="800000"/>
                          <a:headEnd/>
                          <a:tailEnd/>
                        </a:ln>
                      </wps:spPr>
                      <wps:txbx>
                        <w:txbxContent>
                          <w:p w14:paraId="74490A93" w14:textId="1DC6A9A7" w:rsidR="004A0735" w:rsidRPr="00DD68F4" w:rsidRDefault="004A0735" w:rsidP="00BF469F">
                            <w:pPr>
                              <w:jc w:val="center"/>
                              <w:rPr>
                                <w:rFonts w:ascii="BIZ UDゴシック" w:eastAsia="BIZ UDゴシック" w:hAnsi="BIZ UDゴシック"/>
                                <w:color w:val="000000" w:themeColor="text1"/>
                              </w:rPr>
                            </w:pPr>
                            <w:r w:rsidRPr="00DD68F4">
                              <w:rPr>
                                <w:rFonts w:ascii="BIZ UDゴシック" w:eastAsia="BIZ UDゴシック" w:hAnsi="BIZ UDゴシック" w:hint="eastAsia"/>
                                <w:color w:val="000000" w:themeColor="text1"/>
                              </w:rPr>
                              <w:t>別添3　様式集及び</w:t>
                            </w:r>
                            <w:r w:rsidRPr="00DD68F4">
                              <w:rPr>
                                <w:rFonts w:ascii="BIZ UDゴシック" w:eastAsia="BIZ UDゴシック" w:hAnsi="BIZ UDゴシック"/>
                                <w:color w:val="000000" w:themeColor="text1"/>
                              </w:rPr>
                              <w:t>記載要領</w:t>
                            </w:r>
                            <w:r w:rsidR="00097A38" w:rsidRPr="00DD68F4">
                              <w:rPr>
                                <w:rFonts w:ascii="BIZ UDゴシック" w:eastAsia="BIZ UDゴシック" w:hAnsi="BIZ UDゴシック" w:hint="eastAsia"/>
                                <w:color w:val="000000" w:themeColor="text1"/>
                              </w:rPr>
                              <w:t>（Word</w:t>
                            </w:r>
                            <w:r w:rsidR="00097A38" w:rsidRPr="00DD68F4">
                              <w:rPr>
                                <w:rFonts w:ascii="BIZ UDゴシック" w:eastAsia="BIZ UDゴシック" w:hAnsi="BIZ UDゴシック"/>
                                <w:color w:val="000000" w:themeColor="text1"/>
                              </w:rPr>
                              <w:t>版</w:t>
                            </w:r>
                            <w:r w:rsidR="00097A38" w:rsidRPr="00DD68F4">
                              <w:rPr>
                                <w:rFonts w:ascii="BIZ UDゴシック" w:eastAsia="BIZ UDゴシック" w:hAnsi="BIZ UDゴシック" w:hint="eastAsia"/>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E4557" id="_x0000_t202" coordsize="21600,21600" o:spt="202" path="m,l,21600r21600,l21600,xe">
                <v:stroke joinstyle="miter"/>
                <v:path gradientshapeok="t" o:connecttype="rect"/>
              </v:shapetype>
              <v:shape id="テキスト ボックス 1" o:spid="_x0000_s1026" type="#_x0000_t202" style="position:absolute;left:0;text-align:left;margin-left:161.4pt;margin-top:-24.6pt;width:212.6pt;height:2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">
                <v:textbox>
                  <w:txbxContent>
                    <w:p w14:paraId="74490A93" w14:textId="1DC6A9A7" w:rsidR="004A0735" w:rsidRPr="00DD68F4" w:rsidRDefault="004A0735" w:rsidP="00BF469F">
                      <w:pPr>
                        <w:jc w:val="center"/>
                        <w:rPr>
                          <w:rFonts w:ascii="BIZ UDゴシック" w:eastAsia="BIZ UDゴシック" w:hAnsi="BIZ UDゴシック"/>
                          <w:color w:val="000000" w:themeColor="text1"/>
                        </w:rPr>
                      </w:pPr>
                      <w:r w:rsidRPr="00DD68F4">
                        <w:rPr>
                          <w:rFonts w:ascii="BIZ UDゴシック" w:eastAsia="BIZ UDゴシック" w:hAnsi="BIZ UDゴシック" w:hint="eastAsia"/>
                          <w:color w:val="000000" w:themeColor="text1"/>
                        </w:rPr>
                        <w:t>別添3　様式集及び</w:t>
                      </w:r>
                      <w:r w:rsidRPr="00DD68F4">
                        <w:rPr>
                          <w:rFonts w:ascii="BIZ UDゴシック" w:eastAsia="BIZ UDゴシック" w:hAnsi="BIZ UDゴシック"/>
                          <w:color w:val="000000" w:themeColor="text1"/>
                        </w:rPr>
                        <w:t>記載要領</w:t>
                      </w:r>
                      <w:r w:rsidR="00097A38" w:rsidRPr="00DD68F4">
                        <w:rPr>
                          <w:rFonts w:ascii="BIZ UDゴシック" w:eastAsia="BIZ UDゴシック" w:hAnsi="BIZ UDゴシック" w:hint="eastAsia"/>
                          <w:color w:val="000000" w:themeColor="text1"/>
                        </w:rPr>
                        <w:t>（Word</w:t>
                      </w:r>
                      <w:r w:rsidR="00097A38" w:rsidRPr="00DD68F4">
                        <w:rPr>
                          <w:rFonts w:ascii="BIZ UDゴシック" w:eastAsia="BIZ UDゴシック" w:hAnsi="BIZ UDゴシック"/>
                          <w:color w:val="000000" w:themeColor="text1"/>
                        </w:rPr>
                        <w:t>版</w:t>
                      </w:r>
                      <w:r w:rsidR="00097A38" w:rsidRPr="00DD68F4">
                        <w:rPr>
                          <w:rFonts w:ascii="BIZ UDゴシック" w:eastAsia="BIZ UDゴシック" w:hAnsi="BIZ UDゴシック" w:hint="eastAsia"/>
                          <w:color w:val="000000" w:themeColor="text1"/>
                        </w:rPr>
                        <w:t>）</w:t>
                      </w:r>
                    </w:p>
                  </w:txbxContent>
                </v:textbox>
                <w10:wrap anchorx="margin"/>
              </v:shape>
            </w:pict>
          </mc:Fallback>
        </mc:AlternateContent>
      </w:r>
    </w:p>
    <w:p w14:paraId="1B8A67C0" w14:textId="77777777" w:rsidR="00D95CB6" w:rsidRDefault="00D95CB6" w:rsidP="00D95CB6">
      <w:pPr>
        <w:jc w:val="center"/>
        <w:rPr>
          <w:rFonts w:ascii="BIZ UD明朝 Medium" w:eastAsia="BIZ UD明朝 Medium" w:hAnsi="BIZ UD明朝 Medium"/>
        </w:rPr>
      </w:pPr>
    </w:p>
    <w:p w14:paraId="27BAF6CF" w14:textId="77777777" w:rsidR="00D95CB6" w:rsidRPr="00521E05" w:rsidRDefault="00D95CB6" w:rsidP="00D95CB6">
      <w:pPr>
        <w:jc w:val="center"/>
        <w:rPr>
          <w:rFonts w:ascii="BIZ UD明朝 Medium" w:eastAsia="BIZ UD明朝 Medium" w:hAnsi="BIZ UD明朝 Medium"/>
        </w:rPr>
      </w:pPr>
    </w:p>
    <w:p w14:paraId="4A9B36AB" w14:textId="77777777" w:rsidR="00D95CB6" w:rsidRPr="00521E05" w:rsidRDefault="00D95CB6" w:rsidP="00D95CB6">
      <w:pPr>
        <w:jc w:val="center"/>
        <w:rPr>
          <w:rFonts w:ascii="BIZ UD明朝 Medium" w:eastAsia="BIZ UD明朝 Medium" w:hAnsi="BIZ UD明朝 Medium"/>
        </w:rPr>
      </w:pPr>
    </w:p>
    <w:p w14:paraId="71B4847F" w14:textId="60987597" w:rsidR="00662862" w:rsidRDefault="00145503" w:rsidP="003444C6">
      <w:pPr>
        <w:jc w:val="center"/>
        <w:rPr>
          <w:rFonts w:ascii="BIZ UD明朝 Medium" w:eastAsia="BIZ UD明朝 Medium" w:hAnsi="BIZ UD明朝 Medium"/>
          <w:sz w:val="32"/>
          <w:szCs w:val="32"/>
        </w:rPr>
      </w:pPr>
      <w:r w:rsidRPr="009901C6">
        <w:rPr>
          <w:rFonts w:ascii="BIZ UD明朝 Medium" w:eastAsia="BIZ UD明朝 Medium" w:hAnsi="BIZ UD明朝 Medium" w:hint="eastAsia"/>
          <w:sz w:val="32"/>
        </w:rPr>
        <w:t>湯沢駅周辺複合施設整備事業</w:t>
      </w:r>
    </w:p>
    <w:p w14:paraId="6A406824" w14:textId="77777777" w:rsidR="00D95CB6" w:rsidRPr="00D95CB6" w:rsidRDefault="00D95CB6" w:rsidP="003444C6">
      <w:pPr>
        <w:jc w:val="center"/>
        <w:rPr>
          <w:rFonts w:ascii="BIZ UD明朝 Medium" w:eastAsia="BIZ UD明朝 Medium" w:hAnsi="BIZ UD明朝 Medium" w:cs="ＭＳ ゴシック"/>
          <w:sz w:val="32"/>
          <w:szCs w:val="32"/>
        </w:rPr>
      </w:pPr>
    </w:p>
    <w:p w14:paraId="3B22D522" w14:textId="27355945" w:rsidR="00662862" w:rsidRPr="00E04F67" w:rsidRDefault="003D259A" w:rsidP="008D0725">
      <w:pPr>
        <w:jc w:val="center"/>
        <w:rPr>
          <w:rFonts w:ascii="BIZ UD明朝 Medium" w:eastAsia="BIZ UD明朝 Medium" w:hAnsi="BIZ UD明朝 Medium"/>
          <w:sz w:val="32"/>
          <w:szCs w:val="32"/>
        </w:rPr>
      </w:pPr>
      <w:r w:rsidRPr="003D259A">
        <w:rPr>
          <w:rFonts w:ascii="BIZ UD明朝 Medium" w:eastAsia="BIZ UD明朝 Medium" w:hAnsi="BIZ UD明朝 Medium" w:hint="eastAsia"/>
          <w:sz w:val="32"/>
          <w:szCs w:val="32"/>
        </w:rPr>
        <w:t>様式集</w:t>
      </w:r>
      <w:r w:rsidR="00C71312">
        <w:rPr>
          <w:rFonts w:ascii="BIZ UD明朝 Medium" w:eastAsia="BIZ UD明朝 Medium" w:hAnsi="BIZ UD明朝 Medium" w:hint="eastAsia"/>
          <w:sz w:val="32"/>
          <w:szCs w:val="32"/>
        </w:rPr>
        <w:t>及び記載要領</w:t>
      </w:r>
    </w:p>
    <w:p w14:paraId="0086F57E" w14:textId="77777777" w:rsidR="00D95CB6" w:rsidRPr="00521E05" w:rsidRDefault="00D95CB6" w:rsidP="00D95CB6">
      <w:pPr>
        <w:jc w:val="center"/>
        <w:rPr>
          <w:rFonts w:ascii="BIZ UD明朝 Medium" w:eastAsia="BIZ UD明朝 Medium" w:hAnsi="BIZ UD明朝 Medium"/>
          <w:sz w:val="32"/>
        </w:rPr>
      </w:pPr>
    </w:p>
    <w:p w14:paraId="5484A3BC" w14:textId="77777777" w:rsidR="00D95CB6" w:rsidRPr="00521E05" w:rsidRDefault="00D95CB6" w:rsidP="00D95CB6">
      <w:pPr>
        <w:jc w:val="center"/>
        <w:rPr>
          <w:rFonts w:ascii="BIZ UD明朝 Medium" w:eastAsia="BIZ UD明朝 Medium" w:hAnsi="BIZ UD明朝 Medium"/>
          <w:sz w:val="32"/>
        </w:rPr>
      </w:pPr>
    </w:p>
    <w:p w14:paraId="7F8A4FA4" w14:textId="316F9265" w:rsidR="00D95CB6" w:rsidRPr="00521E05" w:rsidRDefault="00D95CB6" w:rsidP="00D95CB6">
      <w:pPr>
        <w:jc w:val="center"/>
        <w:rPr>
          <w:rFonts w:ascii="BIZ UD明朝 Medium" w:eastAsia="BIZ UD明朝 Medium" w:hAnsi="BIZ UD明朝 Medium"/>
          <w:sz w:val="32"/>
        </w:rPr>
      </w:pPr>
    </w:p>
    <w:p w14:paraId="781E44E7" w14:textId="19012B1A" w:rsidR="00D95CB6" w:rsidRPr="00A176B0" w:rsidRDefault="00D95CB6" w:rsidP="00D95CB6">
      <w:pPr>
        <w:jc w:val="center"/>
        <w:rPr>
          <w:rFonts w:ascii="BIZ UD明朝 Medium" w:eastAsia="BIZ UD明朝 Medium" w:hAnsi="BIZ UD明朝 Medium"/>
          <w:sz w:val="32"/>
        </w:rPr>
      </w:pPr>
    </w:p>
    <w:p w14:paraId="3C465BB6" w14:textId="187B12E9" w:rsidR="00D95CB6" w:rsidRPr="00521E05" w:rsidRDefault="00D95CB6" w:rsidP="00D95CB6">
      <w:pPr>
        <w:jc w:val="center"/>
        <w:rPr>
          <w:rFonts w:ascii="BIZ UD明朝 Medium" w:eastAsia="BIZ UD明朝 Medium" w:hAnsi="BIZ UD明朝 Medium"/>
          <w:sz w:val="32"/>
        </w:rPr>
      </w:pPr>
    </w:p>
    <w:p w14:paraId="72393074" w14:textId="02CF89A3" w:rsidR="00D95CB6" w:rsidRPr="00521E05" w:rsidRDefault="00D95CB6" w:rsidP="00D95CB6">
      <w:pPr>
        <w:jc w:val="center"/>
        <w:rPr>
          <w:rFonts w:ascii="BIZ UD明朝 Medium" w:eastAsia="BIZ UD明朝 Medium" w:hAnsi="BIZ UD明朝 Medium"/>
          <w:sz w:val="32"/>
        </w:rPr>
      </w:pPr>
    </w:p>
    <w:p w14:paraId="1704BC18" w14:textId="2C9D5975" w:rsidR="00D95CB6" w:rsidRPr="00521E05" w:rsidRDefault="00D95CB6" w:rsidP="00D95CB6">
      <w:pPr>
        <w:jc w:val="center"/>
        <w:rPr>
          <w:rFonts w:ascii="BIZ UD明朝 Medium" w:eastAsia="BIZ UD明朝 Medium" w:hAnsi="BIZ UD明朝 Medium"/>
          <w:sz w:val="32"/>
        </w:rPr>
      </w:pPr>
    </w:p>
    <w:p w14:paraId="2BB09234" w14:textId="275D23D7" w:rsidR="00D95CB6" w:rsidRPr="00521E05" w:rsidRDefault="00D95CB6" w:rsidP="00D95CB6">
      <w:pPr>
        <w:jc w:val="center"/>
        <w:rPr>
          <w:rFonts w:ascii="BIZ UD明朝 Medium" w:eastAsia="BIZ UD明朝 Medium" w:hAnsi="BIZ UD明朝 Medium"/>
          <w:sz w:val="32"/>
        </w:rPr>
      </w:pPr>
    </w:p>
    <w:p w14:paraId="1D84E6E2" w14:textId="67F4EFC3" w:rsidR="00D95CB6" w:rsidRPr="00521E05" w:rsidRDefault="00145503" w:rsidP="00D95CB6">
      <w:pPr>
        <w:jc w:val="center"/>
        <w:rPr>
          <w:rFonts w:ascii="BIZ UD明朝 Medium" w:eastAsia="BIZ UD明朝 Medium" w:hAnsi="BIZ UD明朝 Medium"/>
          <w:sz w:val="32"/>
        </w:rPr>
      </w:pPr>
      <w:r>
        <w:rPr>
          <w:rFonts w:ascii="BIZ UD明朝 Medium" w:eastAsia="BIZ UD明朝 Medium" w:hAnsi="BIZ UD明朝 Medium" w:hint="eastAsia"/>
          <w:sz w:val="32"/>
        </w:rPr>
        <w:t>湯 沢</w:t>
      </w:r>
      <w:r w:rsidR="00D95CB6">
        <w:rPr>
          <w:rFonts w:ascii="BIZ UD明朝 Medium" w:eastAsia="BIZ UD明朝 Medium" w:hAnsi="BIZ UD明朝 Medium" w:hint="eastAsia"/>
          <w:sz w:val="32"/>
        </w:rPr>
        <w:t xml:space="preserve"> 市</w:t>
      </w:r>
    </w:p>
    <w:p w14:paraId="5F3878C5" w14:textId="77777777" w:rsidR="00D95CB6" w:rsidRPr="00521E05" w:rsidRDefault="00D95CB6" w:rsidP="00D95CB6">
      <w:pPr>
        <w:jc w:val="center"/>
        <w:rPr>
          <w:rFonts w:ascii="BIZ UD明朝 Medium" w:eastAsia="BIZ UD明朝 Medium" w:hAnsi="BIZ UD明朝 Medium"/>
        </w:rPr>
      </w:pPr>
    </w:p>
    <w:p w14:paraId="147E0DAA" w14:textId="59A4E8AA" w:rsidR="00D95CB6" w:rsidRPr="00521E05" w:rsidRDefault="00D95CB6" w:rsidP="00D95CB6">
      <w:pPr>
        <w:jc w:val="center"/>
        <w:rPr>
          <w:rFonts w:ascii="BIZ UD明朝 Medium" w:eastAsia="BIZ UD明朝 Medium" w:hAnsi="BIZ UD明朝 Medium"/>
        </w:rPr>
      </w:pPr>
    </w:p>
    <w:p w14:paraId="42DEDC0B" w14:textId="77777777" w:rsidR="00D95CB6" w:rsidRPr="00521E05" w:rsidRDefault="00D95CB6" w:rsidP="00D95CB6">
      <w:pPr>
        <w:jc w:val="center"/>
        <w:rPr>
          <w:rFonts w:ascii="BIZ UD明朝 Medium" w:eastAsia="BIZ UD明朝 Medium" w:hAnsi="BIZ UD明朝 Medium"/>
        </w:rPr>
      </w:pPr>
    </w:p>
    <w:p w14:paraId="58271AE9" w14:textId="4311C186" w:rsidR="00D214C3" w:rsidRDefault="003444C6" w:rsidP="00BB35B6">
      <w:pPr>
        <w:jc w:val="center"/>
        <w:rPr>
          <w:ins w:id="1" w:author="yec" w:date="2023-03-23T13:49:00Z"/>
          <w:rFonts w:ascii="BIZ UD明朝 Medium" w:eastAsia="BIZ UD明朝 Medium" w:hAnsi="BIZ UD明朝 Medium"/>
          <w:color w:val="000000" w:themeColor="text1"/>
          <w:sz w:val="32"/>
          <w:szCs w:val="32"/>
        </w:rPr>
      </w:pPr>
      <w:r w:rsidRPr="00E04F67">
        <w:rPr>
          <w:rFonts w:ascii="BIZ UD明朝 Medium" w:eastAsia="BIZ UD明朝 Medium" w:hAnsi="BIZ UD明朝 Medium" w:hint="eastAsia"/>
          <w:color w:val="000000" w:themeColor="text1"/>
          <w:sz w:val="32"/>
          <w:szCs w:val="32"/>
        </w:rPr>
        <w:t>令和</w:t>
      </w:r>
      <w:r w:rsidR="00C8556C" w:rsidRPr="004A0735">
        <w:rPr>
          <w:rFonts w:ascii="BIZ UD明朝 Medium" w:eastAsia="BIZ UD明朝 Medium" w:hAnsi="BIZ UD明朝 Medium" w:hint="eastAsia"/>
          <w:sz w:val="32"/>
          <w:szCs w:val="32"/>
        </w:rPr>
        <w:t>５</w:t>
      </w:r>
      <w:r w:rsidR="00BB35B6" w:rsidRPr="004A0735">
        <w:rPr>
          <w:rFonts w:ascii="BIZ UD明朝 Medium" w:eastAsia="BIZ UD明朝 Medium" w:hAnsi="BIZ UD明朝 Medium" w:hint="eastAsia"/>
          <w:sz w:val="32"/>
          <w:szCs w:val="32"/>
        </w:rPr>
        <w:t>年</w:t>
      </w:r>
      <w:r w:rsidR="00C8556C" w:rsidRPr="004A0735">
        <w:rPr>
          <w:rFonts w:ascii="BIZ UD明朝 Medium" w:eastAsia="BIZ UD明朝 Medium" w:hAnsi="BIZ UD明朝 Medium" w:hint="eastAsia"/>
          <w:sz w:val="32"/>
          <w:szCs w:val="32"/>
        </w:rPr>
        <w:t>１</w:t>
      </w:r>
      <w:r w:rsidR="00BB35B6" w:rsidRPr="00E04F67">
        <w:rPr>
          <w:rFonts w:ascii="BIZ UD明朝 Medium" w:eastAsia="BIZ UD明朝 Medium" w:hAnsi="BIZ UD明朝 Medium" w:hint="eastAsia"/>
          <w:color w:val="000000" w:themeColor="text1"/>
          <w:sz w:val="32"/>
          <w:szCs w:val="32"/>
        </w:rPr>
        <w:t>月</w:t>
      </w:r>
    </w:p>
    <w:p w14:paraId="08CAF1C5" w14:textId="66B54FA3" w:rsidR="00387B9D" w:rsidRPr="00317C1C" w:rsidRDefault="00387B9D" w:rsidP="00BB35B6">
      <w:pPr>
        <w:jc w:val="center"/>
        <w:rPr>
          <w:rFonts w:ascii="BIZ UD明朝 Medium" w:eastAsia="BIZ UD明朝 Medium" w:hAnsi="BIZ UD明朝 Medium"/>
          <w:sz w:val="32"/>
          <w:szCs w:val="32"/>
        </w:rPr>
      </w:pPr>
      <w:ins w:id="2" w:author="yec" w:date="2023-03-23T13:49:00Z">
        <w:r w:rsidRPr="00317C1C">
          <w:rPr>
            <w:rFonts w:ascii="BIZ UD明朝 Medium" w:eastAsia="BIZ UD明朝 Medium" w:hAnsi="BIZ UD明朝 Medium" w:hint="eastAsia"/>
            <w:sz w:val="32"/>
            <w:szCs w:val="32"/>
          </w:rPr>
          <w:t>（令和５年３月　修正版）</w:t>
        </w:r>
      </w:ins>
    </w:p>
    <w:p w14:paraId="6F4045C4" w14:textId="77777777" w:rsidR="00D214C3" w:rsidRPr="00BB35B6" w:rsidRDefault="00D214C3">
      <w:pPr>
        <w:jc w:val="center"/>
        <w:sectPr w:rsidR="00D214C3" w:rsidRPr="00BB35B6" w:rsidSect="00D95CB6">
          <w:headerReference w:type="default" r:id="rId8"/>
          <w:footerReference w:type="default" r:id="rId9"/>
          <w:type w:val="continuous"/>
          <w:pgSz w:w="11906" w:h="16838" w:code="9"/>
          <w:pgMar w:top="1701" w:right="1701" w:bottom="1701" w:left="1701" w:header="851" w:footer="992" w:gutter="0"/>
          <w:pgNumType w:start="1"/>
          <w:cols w:space="425"/>
          <w:docGrid w:type="lines" w:linePitch="360"/>
        </w:sectPr>
      </w:pPr>
    </w:p>
    <w:p w14:paraId="0FC16A57"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lastRenderedPageBreak/>
        <w:t>提案書作成上の留意点</w:t>
      </w:r>
    </w:p>
    <w:p w14:paraId="0A194215" w14:textId="77777777" w:rsidR="006A3DDA" w:rsidRPr="00507500" w:rsidRDefault="006A3DDA" w:rsidP="00507500">
      <w:pPr>
        <w:spacing w:line="0" w:lineRule="atLeast"/>
        <w:rPr>
          <w:rFonts w:ascii="BIZ UD明朝 Medium" w:eastAsia="BIZ UD明朝 Medium" w:hAnsi="BIZ UD明朝 Medium"/>
          <w:sz w:val="10"/>
        </w:rPr>
      </w:pPr>
    </w:p>
    <w:p w14:paraId="1BE520FE" w14:textId="77777777" w:rsidR="005B284A" w:rsidRPr="00FB2870" w:rsidRDefault="005B284A"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提案書は、各様式で指示の用紙サイズで作成してください。</w:t>
      </w:r>
    </w:p>
    <w:p w14:paraId="402F671F" w14:textId="77777777"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提案書は、各様式に指定する枚数を厳守してください。</w:t>
      </w:r>
    </w:p>
    <w:p w14:paraId="7593E899" w14:textId="77777777" w:rsidR="000D7193" w:rsidRPr="00FB2870" w:rsidRDefault="000D719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造語、略語は、一般用語・専用用語を用いて初出の箇所に定義を記述</w:t>
      </w:r>
      <w:r w:rsidR="005B284A"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14:paraId="464F3BB4" w14:textId="77777777" w:rsidR="000D7193" w:rsidRPr="00FB2870" w:rsidRDefault="00B871A0"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他の様式や補足資料に関連する事項が記入</w:t>
      </w:r>
      <w:r w:rsidR="000D7193" w:rsidRPr="00FB2870">
        <w:rPr>
          <w:rFonts w:ascii="BIZ UD明朝 Medium" w:eastAsia="BIZ UD明朝 Medium" w:hAnsi="BIZ UD明朝 Medium" w:hint="eastAsia"/>
        </w:rPr>
        <w:t>されているなど、参照が必要な場合には、該当する様式番号、頁等を適宜記入</w:t>
      </w:r>
      <w:r w:rsidR="005B284A" w:rsidRPr="00FB2870">
        <w:rPr>
          <w:rFonts w:ascii="BIZ UD明朝 Medium" w:eastAsia="BIZ UD明朝 Medium" w:hAnsi="BIZ UD明朝 Medium" w:hint="eastAsia"/>
        </w:rPr>
        <w:t>してください</w:t>
      </w:r>
      <w:r w:rsidR="000D7193" w:rsidRPr="00FB2870">
        <w:rPr>
          <w:rFonts w:ascii="BIZ UD明朝 Medium" w:eastAsia="BIZ UD明朝 Medium" w:hAnsi="BIZ UD明朝 Medium" w:hint="eastAsia"/>
        </w:rPr>
        <w:t>。</w:t>
      </w:r>
    </w:p>
    <w:p w14:paraId="68B2479F" w14:textId="77777777"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必要に応じて文章を補足・説明する図</w:t>
      </w:r>
      <w:r w:rsidR="00051BD0" w:rsidRPr="00FB2870">
        <w:rPr>
          <w:rFonts w:ascii="BIZ UD明朝 Medium" w:eastAsia="BIZ UD明朝 Medium" w:hAnsi="BIZ UD明朝 Medium" w:hint="eastAsia"/>
        </w:rPr>
        <w:t>・</w:t>
      </w:r>
      <w:r w:rsidRPr="00FB2870">
        <w:rPr>
          <w:rFonts w:ascii="BIZ UD明朝 Medium" w:eastAsia="BIZ UD明朝 Medium" w:hAnsi="BIZ UD明朝 Medium" w:hint="eastAsia"/>
        </w:rPr>
        <w:t>表</w:t>
      </w:r>
      <w:r w:rsidR="00051BD0" w:rsidRPr="00FB2870">
        <w:rPr>
          <w:rFonts w:ascii="BIZ UD明朝 Medium" w:eastAsia="BIZ UD明朝 Medium" w:hAnsi="BIZ UD明朝 Medium" w:hint="eastAsia"/>
        </w:rPr>
        <w:t>・写真</w:t>
      </w:r>
      <w:r w:rsidRPr="00FB2870">
        <w:rPr>
          <w:rFonts w:ascii="BIZ UD明朝 Medium" w:eastAsia="BIZ UD明朝 Medium" w:hAnsi="BIZ UD明朝 Medium" w:hint="eastAsia"/>
        </w:rPr>
        <w:t>を入れてください。</w:t>
      </w:r>
    </w:p>
    <w:p w14:paraId="1A7299CC" w14:textId="01A7225B"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提案書で使用する文字は原則</w:t>
      </w:r>
      <w:r w:rsidR="003A799A">
        <w:rPr>
          <w:rFonts w:ascii="BIZ UD明朝 Medium" w:eastAsia="BIZ UD明朝 Medium" w:hAnsi="BIZ UD明朝 Medium" w:hint="eastAsia"/>
        </w:rPr>
        <w:t>10.5</w:t>
      </w:r>
      <w:r w:rsidRPr="00FB2870">
        <w:rPr>
          <w:rFonts w:ascii="BIZ UD明朝 Medium" w:eastAsia="BIZ UD明朝 Medium" w:hAnsi="BIZ UD明朝 Medium" w:hint="eastAsia"/>
        </w:rPr>
        <w:t>ポイント以上としてください。なお、図</w:t>
      </w:r>
      <w:r w:rsidR="00051BD0" w:rsidRPr="00FB2870">
        <w:rPr>
          <w:rFonts w:ascii="BIZ UD明朝 Medium" w:eastAsia="BIZ UD明朝 Medium" w:hAnsi="BIZ UD明朝 Medium" w:hint="eastAsia"/>
        </w:rPr>
        <w:t>・表・写真</w:t>
      </w:r>
      <w:r w:rsidR="005B284A" w:rsidRPr="00FB2870">
        <w:rPr>
          <w:rFonts w:ascii="BIZ UD明朝 Medium" w:eastAsia="BIZ UD明朝 Medium" w:hAnsi="BIZ UD明朝 Medium" w:hint="eastAsia"/>
        </w:rPr>
        <w:t>の文字についてはこの限りでは</w:t>
      </w:r>
      <w:r w:rsidR="00AA2874" w:rsidRPr="00FB2870">
        <w:rPr>
          <w:rFonts w:ascii="BIZ UD明朝 Medium" w:eastAsia="BIZ UD明朝 Medium" w:hAnsi="BIZ UD明朝 Medium" w:hint="eastAsia"/>
        </w:rPr>
        <w:t>ありません</w:t>
      </w:r>
      <w:r w:rsidR="005B284A" w:rsidRPr="00FB2870">
        <w:rPr>
          <w:rFonts w:ascii="BIZ UD明朝 Medium" w:eastAsia="BIZ UD明朝 Medium" w:hAnsi="BIZ UD明朝 Medium" w:hint="eastAsia"/>
        </w:rPr>
        <w:t>が、文字が十分に読みとれる程度と</w:t>
      </w:r>
      <w:r w:rsidR="00051BD0" w:rsidRPr="00FB2870">
        <w:rPr>
          <w:rFonts w:ascii="BIZ UD明朝 Medium" w:eastAsia="BIZ UD明朝 Medium" w:hAnsi="BIZ UD明朝 Medium" w:hint="eastAsia"/>
        </w:rPr>
        <w:t>してください</w:t>
      </w:r>
      <w:r w:rsidR="005B284A" w:rsidRPr="00FB2870">
        <w:rPr>
          <w:rFonts w:ascii="BIZ UD明朝 Medium" w:eastAsia="BIZ UD明朝 Medium" w:hAnsi="BIZ UD明朝 Medium" w:hint="eastAsia"/>
        </w:rPr>
        <w:t>。</w:t>
      </w:r>
    </w:p>
    <w:p w14:paraId="3982E454" w14:textId="77777777"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必要に応じてカラー表現をしてください。</w:t>
      </w:r>
    </w:p>
    <w:p w14:paraId="6D7E2D59" w14:textId="77777777" w:rsidR="00280B02" w:rsidRPr="00946227" w:rsidRDefault="00280B02"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w:t>
      </w:r>
      <w:r w:rsidRPr="00946227">
        <w:rPr>
          <w:rFonts w:ascii="BIZ UD明朝 Medium" w:eastAsia="BIZ UD明朝 Medium" w:hAnsi="BIZ UD明朝 Medium" w:hint="eastAsia"/>
        </w:rPr>
        <w:t>は各様式のシリーズごとに通しで右下に頁を記入してください。</w:t>
      </w:r>
    </w:p>
    <w:p w14:paraId="1C9EB070" w14:textId="0C9A879A" w:rsidR="00481BD1" w:rsidRPr="00946227" w:rsidRDefault="00481BD1" w:rsidP="00280B02">
      <w:pPr>
        <w:numPr>
          <w:ilvl w:val="0"/>
          <w:numId w:val="2"/>
        </w:numPr>
        <w:spacing w:line="320" w:lineRule="exact"/>
        <w:ind w:left="357" w:hanging="357"/>
        <w:rPr>
          <w:rFonts w:ascii="BIZ UD明朝 Medium" w:eastAsia="BIZ UD明朝 Medium" w:hAnsi="BIZ UD明朝 Medium"/>
        </w:rPr>
      </w:pPr>
      <w:r w:rsidRPr="00946227">
        <w:rPr>
          <w:rFonts w:ascii="BIZ UD明朝 Medium" w:eastAsia="BIZ UD明朝 Medium" w:hAnsi="BIZ UD明朝 Medium" w:hint="eastAsia"/>
        </w:rPr>
        <w:t>提案書の提出部数は、正本</w:t>
      </w:r>
      <w:r w:rsidR="00A53A30" w:rsidRPr="00946227">
        <w:rPr>
          <w:rFonts w:ascii="BIZ UD明朝 Medium" w:eastAsia="BIZ UD明朝 Medium" w:hAnsi="BIZ UD明朝 Medium" w:hint="eastAsia"/>
        </w:rPr>
        <w:t>１</w:t>
      </w:r>
      <w:r w:rsidRPr="00946227">
        <w:rPr>
          <w:rFonts w:ascii="BIZ UD明朝 Medium" w:eastAsia="BIZ UD明朝 Medium" w:hAnsi="BIZ UD明朝 Medium" w:hint="eastAsia"/>
        </w:rPr>
        <w:t>部及び副本</w:t>
      </w:r>
      <w:r w:rsidR="00117228" w:rsidRPr="00946227">
        <w:rPr>
          <w:rFonts w:ascii="BIZ UD明朝 Medium" w:eastAsia="BIZ UD明朝 Medium" w:hAnsi="BIZ UD明朝 Medium"/>
        </w:rPr>
        <w:t>1</w:t>
      </w:r>
      <w:r w:rsidR="00507500">
        <w:rPr>
          <w:rFonts w:ascii="BIZ UD明朝 Medium" w:eastAsia="BIZ UD明朝 Medium" w:hAnsi="BIZ UD明朝 Medium" w:hint="eastAsia"/>
        </w:rPr>
        <w:t>7</w:t>
      </w:r>
      <w:r w:rsidRPr="00946227">
        <w:rPr>
          <w:rFonts w:ascii="BIZ UD明朝 Medium" w:eastAsia="BIZ UD明朝 Medium" w:hAnsi="BIZ UD明朝 Medium" w:hint="eastAsia"/>
        </w:rPr>
        <w:t>部</w:t>
      </w:r>
      <w:r w:rsidR="000303A2" w:rsidRPr="00946227">
        <w:rPr>
          <w:rFonts w:ascii="BIZ UD明朝 Medium" w:eastAsia="BIZ UD明朝 Medium" w:hAnsi="BIZ UD明朝 Medium" w:hint="eastAsia"/>
        </w:rPr>
        <w:t>（</w:t>
      </w:r>
      <w:r w:rsidR="008060AE" w:rsidRPr="00946227">
        <w:rPr>
          <w:rFonts w:ascii="BIZ UD明朝 Medium" w:eastAsia="BIZ UD明朝 Medium" w:hAnsi="BIZ UD明朝 Medium" w:hint="eastAsia"/>
        </w:rPr>
        <w:t>提案書</w:t>
      </w:r>
      <w:r w:rsidR="000303A2" w:rsidRPr="00946227">
        <w:rPr>
          <w:rFonts w:ascii="BIZ UD明朝 Medium" w:eastAsia="BIZ UD明朝 Medium" w:hAnsi="BIZ UD明朝 Medium" w:hint="eastAsia"/>
        </w:rPr>
        <w:t>提出届・</w:t>
      </w:r>
      <w:r w:rsidR="008060AE" w:rsidRPr="00946227">
        <w:rPr>
          <w:rFonts w:ascii="BIZ UD明朝 Medium" w:eastAsia="BIZ UD明朝 Medium" w:hAnsi="BIZ UD明朝 Medium" w:hint="eastAsia"/>
        </w:rPr>
        <w:t>応募者の</w:t>
      </w:r>
      <w:r w:rsidR="000303A2" w:rsidRPr="00946227">
        <w:rPr>
          <w:rFonts w:ascii="BIZ UD明朝 Medium" w:eastAsia="BIZ UD明朝 Medium" w:hAnsi="BIZ UD明朝 Medium" w:hint="eastAsia"/>
        </w:rPr>
        <w:t>資格審査書類は、正・副本ともに</w:t>
      </w:r>
      <w:r w:rsidR="00A53A30" w:rsidRPr="00946227">
        <w:rPr>
          <w:rFonts w:ascii="BIZ UD明朝 Medium" w:eastAsia="BIZ UD明朝 Medium" w:hAnsi="BIZ UD明朝 Medium" w:hint="eastAsia"/>
        </w:rPr>
        <w:t>１</w:t>
      </w:r>
      <w:r w:rsidR="000303A2" w:rsidRPr="00946227">
        <w:rPr>
          <w:rFonts w:ascii="BIZ UD明朝 Medium" w:eastAsia="BIZ UD明朝 Medium" w:hAnsi="BIZ UD明朝 Medium" w:hint="eastAsia"/>
        </w:rPr>
        <w:t>部）</w:t>
      </w:r>
      <w:r w:rsidRPr="00946227">
        <w:rPr>
          <w:rFonts w:ascii="BIZ UD明朝 Medium" w:eastAsia="BIZ UD明朝 Medium" w:hAnsi="BIZ UD明朝 Medium" w:hint="eastAsia"/>
        </w:rPr>
        <w:t>と</w:t>
      </w:r>
      <w:r w:rsidR="00F152F3" w:rsidRPr="00946227">
        <w:rPr>
          <w:rFonts w:ascii="BIZ UD明朝 Medium" w:eastAsia="BIZ UD明朝 Medium" w:hAnsi="BIZ UD明朝 Medium" w:hint="eastAsia"/>
        </w:rPr>
        <w:t>します</w:t>
      </w:r>
      <w:r w:rsidRPr="00946227">
        <w:rPr>
          <w:rFonts w:ascii="BIZ UD明朝 Medium" w:eastAsia="BIZ UD明朝 Medium" w:hAnsi="BIZ UD明朝 Medium" w:hint="eastAsia"/>
        </w:rPr>
        <w:t>。</w:t>
      </w:r>
    </w:p>
    <w:p w14:paraId="0EE36AF8" w14:textId="7258AB2B" w:rsidR="00481BD1" w:rsidRPr="00317C1C" w:rsidRDefault="00EA5497" w:rsidP="002114A9">
      <w:pPr>
        <w:numPr>
          <w:ilvl w:val="0"/>
          <w:numId w:val="2"/>
        </w:numPr>
        <w:spacing w:line="320" w:lineRule="exact"/>
        <w:rPr>
          <w:rFonts w:ascii="BIZ UD明朝 Medium" w:eastAsia="BIZ UD明朝 Medium" w:hAnsi="BIZ UD明朝 Medium"/>
          <w:spacing w:val="-6"/>
        </w:rPr>
      </w:pPr>
      <w:r w:rsidRPr="00317C1C">
        <w:rPr>
          <w:rFonts w:ascii="BIZ UD明朝 Medium" w:eastAsia="BIZ UD明朝 Medium" w:hAnsi="BIZ UD明朝 Medium" w:hint="eastAsia"/>
          <w:spacing w:val="-6"/>
        </w:rPr>
        <w:t>様式</w:t>
      </w:r>
      <w:r w:rsidR="00492404" w:rsidRPr="00317C1C">
        <w:rPr>
          <w:rFonts w:ascii="BIZ UD明朝 Medium" w:eastAsia="BIZ UD明朝 Medium" w:hAnsi="BIZ UD明朝 Medium" w:hint="eastAsia"/>
          <w:spacing w:val="-6"/>
        </w:rPr>
        <w:t>2－</w:t>
      </w:r>
      <w:r w:rsidR="00746114" w:rsidRPr="00317C1C">
        <w:rPr>
          <w:rFonts w:ascii="BIZ UD明朝 Medium" w:eastAsia="BIZ UD明朝 Medium" w:hAnsi="BIZ UD明朝 Medium" w:hint="eastAsia"/>
          <w:spacing w:val="-6"/>
        </w:rPr>
        <w:t>1</w:t>
      </w:r>
      <w:r w:rsidR="000B6FB8" w:rsidRPr="00317C1C">
        <w:rPr>
          <w:rFonts w:ascii="BIZ UD明朝 Medium" w:eastAsia="BIZ UD明朝 Medium" w:hAnsi="BIZ UD明朝 Medium" w:hint="eastAsia"/>
          <w:spacing w:val="-6"/>
        </w:rPr>
        <w:t>～</w:t>
      </w:r>
      <w:r w:rsidR="00492404" w:rsidRPr="00317C1C">
        <w:rPr>
          <w:rFonts w:ascii="BIZ UD明朝 Medium" w:eastAsia="BIZ UD明朝 Medium" w:hAnsi="BIZ UD明朝 Medium" w:hint="eastAsia"/>
          <w:spacing w:val="-6"/>
        </w:rPr>
        <w:t>2－</w:t>
      </w:r>
      <w:ins w:id="3" w:author="yec" w:date="2023-03-23T13:49:00Z">
        <w:r w:rsidR="00387B9D" w:rsidRPr="00317C1C">
          <w:rPr>
            <w:rFonts w:ascii="BIZ UD明朝 Medium" w:eastAsia="BIZ UD明朝 Medium" w:hAnsi="BIZ UD明朝 Medium" w:hint="eastAsia"/>
            <w:spacing w:val="-6"/>
          </w:rPr>
          <w:t>9</w:t>
        </w:r>
      </w:ins>
      <w:del w:id="4" w:author="yec" w:date="2023-03-23T13:49:00Z">
        <w:r w:rsidR="00C71312" w:rsidRPr="00317C1C" w:rsidDel="00387B9D">
          <w:rPr>
            <w:rFonts w:ascii="BIZ UD明朝 Medium" w:eastAsia="BIZ UD明朝 Medium" w:hAnsi="BIZ UD明朝 Medium" w:hint="eastAsia"/>
            <w:spacing w:val="-6"/>
          </w:rPr>
          <w:delText>8</w:delText>
        </w:r>
      </w:del>
      <w:r w:rsidRPr="00317C1C">
        <w:rPr>
          <w:rFonts w:ascii="BIZ UD明朝 Medium" w:eastAsia="BIZ UD明朝 Medium" w:hAnsi="BIZ UD明朝 Medium" w:hint="eastAsia"/>
          <w:spacing w:val="-6"/>
        </w:rPr>
        <w:t>で</w:t>
      </w:r>
      <w:r w:rsidR="00481BD1" w:rsidRPr="00317C1C">
        <w:rPr>
          <w:rFonts w:ascii="BIZ UD明朝 Medium" w:eastAsia="BIZ UD明朝 Medium" w:hAnsi="BIZ UD明朝 Medium" w:hint="eastAsia"/>
          <w:spacing w:val="-6"/>
        </w:rPr>
        <w:t>添付書類の提出</w:t>
      </w:r>
      <w:r w:rsidR="005F61F6" w:rsidRPr="00317C1C">
        <w:rPr>
          <w:rFonts w:ascii="BIZ UD明朝 Medium" w:eastAsia="BIZ UD明朝 Medium" w:hAnsi="BIZ UD明朝 Medium" w:hint="eastAsia"/>
          <w:spacing w:val="-6"/>
        </w:rPr>
        <w:t>が求められている</w:t>
      </w:r>
      <w:r w:rsidR="00401185" w:rsidRPr="00317C1C">
        <w:rPr>
          <w:rFonts w:ascii="BIZ UD明朝 Medium" w:eastAsia="BIZ UD明朝 Medium" w:hAnsi="BIZ UD明朝 Medium" w:hint="eastAsia"/>
          <w:spacing w:val="-6"/>
        </w:rPr>
        <w:t>書類</w:t>
      </w:r>
      <w:r w:rsidR="005F61F6" w:rsidRPr="00317C1C">
        <w:rPr>
          <w:rFonts w:ascii="BIZ UD明朝 Medium" w:eastAsia="BIZ UD明朝 Medium" w:hAnsi="BIZ UD明朝 Medium" w:hint="eastAsia"/>
          <w:spacing w:val="-6"/>
        </w:rPr>
        <w:t>は、</w:t>
      </w:r>
      <w:r w:rsidR="002114A9" w:rsidRPr="00317C1C">
        <w:rPr>
          <w:rFonts w:ascii="BIZ UD明朝 Medium" w:eastAsia="BIZ UD明朝 Medium" w:hAnsi="BIZ UD明朝 Medium" w:hint="eastAsia"/>
          <w:spacing w:val="-6"/>
        </w:rPr>
        <w:t>正・副本ともに１部</w:t>
      </w:r>
      <w:r w:rsidR="005F61F6" w:rsidRPr="00317C1C">
        <w:rPr>
          <w:rFonts w:ascii="BIZ UD明朝 Medium" w:eastAsia="BIZ UD明朝 Medium" w:hAnsi="BIZ UD明朝 Medium" w:hint="eastAsia"/>
          <w:spacing w:val="-6"/>
        </w:rPr>
        <w:t>添付</w:t>
      </w:r>
      <w:r w:rsidR="00F152F3" w:rsidRPr="00317C1C">
        <w:rPr>
          <w:rFonts w:ascii="BIZ UD明朝 Medium" w:eastAsia="BIZ UD明朝 Medium" w:hAnsi="BIZ UD明朝 Medium" w:hint="eastAsia"/>
          <w:spacing w:val="-6"/>
        </w:rPr>
        <w:t>してください</w:t>
      </w:r>
      <w:r w:rsidR="005F61F6" w:rsidRPr="00317C1C">
        <w:rPr>
          <w:rFonts w:ascii="BIZ UD明朝 Medium" w:eastAsia="BIZ UD明朝 Medium" w:hAnsi="BIZ UD明朝 Medium" w:hint="eastAsia"/>
          <w:spacing w:val="-6"/>
        </w:rPr>
        <w:t>。</w:t>
      </w:r>
    </w:p>
    <w:p w14:paraId="6B69E437" w14:textId="7E7EBA5B" w:rsidR="00B7060A" w:rsidRPr="00515829" w:rsidRDefault="00B7060A" w:rsidP="00B7060A">
      <w:pPr>
        <w:numPr>
          <w:ilvl w:val="0"/>
          <w:numId w:val="2"/>
        </w:numPr>
        <w:spacing w:line="300" w:lineRule="exact"/>
        <w:rPr>
          <w:rFonts w:ascii="BIZ UD明朝 Medium" w:eastAsia="BIZ UD明朝 Medium" w:hAnsi="BIZ UD明朝 Medium"/>
          <w:spacing w:val="-6"/>
        </w:rPr>
      </w:pPr>
      <w:r w:rsidRPr="00515829">
        <w:rPr>
          <w:rFonts w:ascii="BIZ UD明朝 Medium" w:eastAsia="BIZ UD明朝 Medium" w:hAnsi="BIZ UD明朝 Medium" w:hint="eastAsia"/>
          <w:spacing w:val="-6"/>
        </w:rPr>
        <w:t>各様式の「応募者名」の枠に</w:t>
      </w:r>
      <w:r w:rsidR="005012FA">
        <w:rPr>
          <w:rFonts w:ascii="BIZ UD明朝 Medium" w:eastAsia="BIZ UD明朝 Medium" w:hAnsi="BIZ UD明朝 Medium" w:hint="eastAsia"/>
          <w:spacing w:val="-6"/>
        </w:rPr>
        <w:t>ついて</w:t>
      </w:r>
      <w:r w:rsidRPr="00515829">
        <w:rPr>
          <w:rFonts w:ascii="BIZ UD明朝 Medium" w:eastAsia="BIZ UD明朝 Medium" w:hAnsi="BIZ UD明朝 Medium" w:hint="eastAsia"/>
          <w:spacing w:val="-6"/>
        </w:rPr>
        <w:t>、</w:t>
      </w:r>
      <w:r w:rsidR="005012FA" w:rsidRPr="00515829">
        <w:rPr>
          <w:rFonts w:ascii="BIZ UD明朝 Medium" w:eastAsia="BIZ UD明朝 Medium" w:hAnsi="BIZ UD明朝 Medium" w:hint="eastAsia"/>
          <w:spacing w:val="-6"/>
        </w:rPr>
        <w:t>正本分は、</w:t>
      </w:r>
      <w:r w:rsidRPr="00515829">
        <w:rPr>
          <w:rFonts w:ascii="BIZ UD明朝 Medium" w:eastAsia="BIZ UD明朝 Medium" w:hAnsi="BIZ UD明朝 Medium" w:hint="eastAsia"/>
          <w:spacing w:val="-6"/>
        </w:rPr>
        <w:t>応募グループ</w:t>
      </w:r>
      <w:r w:rsidR="005012FA">
        <w:rPr>
          <w:rFonts w:ascii="BIZ UD明朝 Medium" w:eastAsia="BIZ UD明朝 Medium" w:hAnsi="BIZ UD明朝 Medium" w:hint="eastAsia"/>
          <w:spacing w:val="-6"/>
        </w:rPr>
        <w:t>名</w:t>
      </w:r>
      <w:r w:rsidRPr="00515829">
        <w:rPr>
          <w:rFonts w:ascii="BIZ UD明朝 Medium" w:eastAsia="BIZ UD明朝 Medium" w:hAnsi="BIZ UD明朝 Medium" w:hint="eastAsia"/>
          <w:spacing w:val="-6"/>
        </w:rPr>
        <w:t>及び代表企業名を記載してください。</w:t>
      </w:r>
      <w:r w:rsidR="005012FA">
        <w:rPr>
          <w:rFonts w:ascii="BIZ UD明朝 Medium" w:eastAsia="BIZ UD明朝 Medium" w:hAnsi="BIZ UD明朝 Medium" w:hint="eastAsia"/>
          <w:spacing w:val="-6"/>
        </w:rPr>
        <w:t>副本分は、無記入のままとしてください。</w:t>
      </w:r>
    </w:p>
    <w:p w14:paraId="5865151B" w14:textId="77777777" w:rsidR="00B7060A" w:rsidRPr="00515829" w:rsidRDefault="00B7060A" w:rsidP="00B7060A">
      <w:pPr>
        <w:numPr>
          <w:ilvl w:val="0"/>
          <w:numId w:val="2"/>
        </w:numPr>
        <w:spacing w:line="300" w:lineRule="exact"/>
        <w:rPr>
          <w:rFonts w:ascii="BIZ UD明朝 Medium" w:eastAsia="BIZ UD明朝 Medium" w:hAnsi="BIZ UD明朝 Medium"/>
        </w:rPr>
      </w:pPr>
      <w:r w:rsidRPr="00515829">
        <w:rPr>
          <w:rFonts w:ascii="BIZ UD明朝 Medium" w:eastAsia="BIZ UD明朝 Medium" w:hAnsi="BIZ UD明朝 Medium" w:hint="eastAsia"/>
        </w:rPr>
        <w:t>副本分については、応募グループ名及び代表企業、構成企業の企業名を一切記載せず、企業名については「代表企業」、「構成企業Ａ」、「構成企業Ｂ」等の匿名を使用してください。</w:t>
      </w:r>
    </w:p>
    <w:p w14:paraId="458B5B00" w14:textId="78DC9EA6" w:rsidR="005F61F6" w:rsidRPr="00FB2870" w:rsidRDefault="005F61F6" w:rsidP="00145503">
      <w:pPr>
        <w:numPr>
          <w:ilvl w:val="0"/>
          <w:numId w:val="2"/>
        </w:numPr>
        <w:spacing w:line="320" w:lineRule="exact"/>
        <w:rPr>
          <w:rFonts w:ascii="BIZ UD明朝 Medium" w:eastAsia="BIZ UD明朝 Medium" w:hAnsi="BIZ UD明朝 Medium"/>
        </w:rPr>
      </w:pPr>
      <w:r w:rsidRPr="00FB2870">
        <w:rPr>
          <w:rFonts w:ascii="BIZ UD明朝 Medium" w:eastAsia="BIZ UD明朝 Medium" w:hAnsi="BIZ UD明朝 Medium" w:hint="eastAsia"/>
        </w:rPr>
        <w:t>提案書</w:t>
      </w:r>
      <w:r w:rsidR="00A53A30" w:rsidRPr="00FB2870">
        <w:rPr>
          <w:rFonts w:ascii="BIZ UD明朝 Medium" w:eastAsia="BIZ UD明朝 Medium" w:hAnsi="BIZ UD明朝 Medium" w:hint="eastAsia"/>
        </w:rPr>
        <w:t>Ａ４</w:t>
      </w:r>
      <w:r w:rsidR="008D65F4" w:rsidRPr="00FB2870">
        <w:rPr>
          <w:rFonts w:ascii="BIZ UD明朝 Medium" w:eastAsia="BIZ UD明朝 Medium" w:hAnsi="BIZ UD明朝 Medium" w:hint="eastAsia"/>
        </w:rPr>
        <w:t>版</w:t>
      </w:r>
      <w:r w:rsidR="00AA2874" w:rsidRPr="00FB2870">
        <w:rPr>
          <w:rFonts w:ascii="BIZ UD明朝 Medium" w:eastAsia="BIZ UD明朝 Medium" w:hAnsi="BIZ UD明朝 Medium" w:hint="eastAsia"/>
        </w:rPr>
        <w:t>（様式</w:t>
      </w:r>
      <w:r w:rsidR="00746114" w:rsidRPr="00C8556C">
        <w:rPr>
          <w:rFonts w:ascii="BIZ UD明朝 Medium" w:eastAsia="BIZ UD明朝 Medium" w:hAnsi="BIZ UD明朝 Medium" w:hint="eastAsia"/>
        </w:rPr>
        <w:t>2</w:t>
      </w:r>
      <w:r w:rsidR="0065176B" w:rsidRPr="00C8556C">
        <w:rPr>
          <w:rFonts w:ascii="BIZ UD明朝 Medium" w:eastAsia="BIZ UD明朝 Medium" w:hAnsi="BIZ UD明朝 Medium" w:hint="eastAsia"/>
        </w:rPr>
        <w:t>～8</w:t>
      </w:r>
      <w:r w:rsidR="00746114" w:rsidRPr="00C8556C">
        <w:rPr>
          <w:rFonts w:ascii="BIZ UD明朝 Medium" w:eastAsia="BIZ UD明朝 Medium" w:hAnsi="BIZ UD明朝 Medium" w:hint="eastAsia"/>
        </w:rPr>
        <w:t>シリーズ</w:t>
      </w:r>
      <w:r w:rsidR="00AA2874" w:rsidRPr="00C8556C">
        <w:rPr>
          <w:rFonts w:ascii="BIZ UD明朝 Medium" w:eastAsia="BIZ UD明朝 Medium" w:hAnsi="BIZ UD明朝 Medium" w:hint="eastAsia"/>
        </w:rPr>
        <w:t>）</w:t>
      </w:r>
      <w:r w:rsidR="008D65F4" w:rsidRPr="00C8556C">
        <w:rPr>
          <w:rFonts w:ascii="BIZ UD明朝 Medium" w:eastAsia="BIZ UD明朝 Medium" w:hAnsi="BIZ UD明朝 Medium" w:hint="eastAsia"/>
        </w:rPr>
        <w:t>・</w:t>
      </w:r>
      <w:r w:rsidR="00A53A30" w:rsidRPr="00C8556C">
        <w:rPr>
          <w:rFonts w:ascii="BIZ UD明朝 Medium" w:eastAsia="BIZ UD明朝 Medium" w:hAnsi="BIZ UD明朝 Medium" w:hint="eastAsia"/>
        </w:rPr>
        <w:t>Ａ３</w:t>
      </w:r>
      <w:r w:rsidR="008D65F4" w:rsidRPr="00C8556C">
        <w:rPr>
          <w:rFonts w:ascii="BIZ UD明朝 Medium" w:eastAsia="BIZ UD明朝 Medium" w:hAnsi="BIZ UD明朝 Medium" w:hint="eastAsia"/>
        </w:rPr>
        <w:t>版</w:t>
      </w:r>
      <w:r w:rsidR="00AA2874" w:rsidRPr="00C8556C">
        <w:rPr>
          <w:rFonts w:ascii="BIZ UD明朝 Medium" w:eastAsia="BIZ UD明朝 Medium" w:hAnsi="BIZ UD明朝 Medium" w:hint="eastAsia"/>
        </w:rPr>
        <w:t>(様式</w:t>
      </w:r>
      <w:r w:rsidR="0065176B" w:rsidRPr="00C8556C">
        <w:rPr>
          <w:rFonts w:ascii="BIZ UD明朝 Medium" w:eastAsia="BIZ UD明朝 Medium" w:hAnsi="BIZ UD明朝 Medium" w:hint="eastAsia"/>
        </w:rPr>
        <w:t>9～10</w:t>
      </w:r>
      <w:r w:rsidR="00746114" w:rsidRPr="00FB2870">
        <w:rPr>
          <w:rFonts w:ascii="BIZ UD明朝 Medium" w:eastAsia="BIZ UD明朝 Medium" w:hAnsi="BIZ UD明朝 Medium" w:hint="eastAsia"/>
        </w:rPr>
        <w:t>シリーズ</w:t>
      </w:r>
      <w:r w:rsidR="00815477" w:rsidRPr="00FB2870">
        <w:rPr>
          <w:rFonts w:ascii="BIZ UD明朝 Medium" w:eastAsia="BIZ UD明朝 Medium" w:hAnsi="BIZ UD明朝 Medium" w:hint="eastAsia"/>
        </w:rPr>
        <w:t>)</w:t>
      </w:r>
      <w:r w:rsidR="00BC0278" w:rsidRPr="00FB2870">
        <w:rPr>
          <w:rFonts w:ascii="BIZ UD明朝 Medium" w:eastAsia="BIZ UD明朝 Medium" w:hAnsi="BIZ UD明朝 Medium" w:hint="eastAsia"/>
        </w:rPr>
        <w:t>それぞれ様式の順に</w:t>
      </w:r>
      <w:r w:rsidR="00DC0784" w:rsidRPr="00FB2870">
        <w:rPr>
          <w:rFonts w:ascii="BIZ UD明朝 Medium" w:eastAsia="BIZ UD明朝 Medium" w:hAnsi="BIZ UD明朝 Medium" w:hint="eastAsia"/>
        </w:rPr>
        <w:t>ファイル又は</w:t>
      </w:r>
      <w:r w:rsidRPr="00FB2870">
        <w:rPr>
          <w:rFonts w:ascii="BIZ UD明朝 Medium" w:eastAsia="BIZ UD明朝 Medium" w:hAnsi="BIZ UD明朝 Medium" w:hint="eastAsia"/>
        </w:rPr>
        <w:t>バインダー</w:t>
      </w:r>
      <w:r w:rsidR="00DC0784" w:rsidRPr="00FB2870">
        <w:rPr>
          <w:rFonts w:ascii="BIZ UD明朝 Medium" w:eastAsia="BIZ UD明朝 Medium" w:hAnsi="BIZ UD明朝 Medium" w:hint="eastAsia"/>
        </w:rPr>
        <w:t>に綴じ</w:t>
      </w:r>
      <w:r w:rsidR="00401185" w:rsidRPr="00FB2870">
        <w:rPr>
          <w:rFonts w:ascii="BIZ UD明朝 Medium" w:eastAsia="BIZ UD明朝 Medium" w:hAnsi="BIZ UD明朝 Medium" w:hint="eastAsia"/>
        </w:rPr>
        <w:t>てください。また</w:t>
      </w:r>
      <w:r w:rsidRPr="00FB2870">
        <w:rPr>
          <w:rFonts w:ascii="BIZ UD明朝 Medium" w:eastAsia="BIZ UD明朝 Medium" w:hAnsi="BIZ UD明朝 Medium" w:hint="eastAsia"/>
        </w:rPr>
        <w:t>、</w:t>
      </w:r>
      <w:r w:rsidR="00EE716F" w:rsidRPr="00FB2870">
        <w:rPr>
          <w:rFonts w:ascii="BIZ UD明朝 Medium" w:eastAsia="BIZ UD明朝 Medium" w:hAnsi="BIZ UD明朝 Medium" w:hint="eastAsia"/>
        </w:rPr>
        <w:t>様式番号(親番号)ごとにインデックスタイトルを付け、</w:t>
      </w:r>
      <w:r w:rsidR="00DC0784" w:rsidRPr="00FB2870">
        <w:rPr>
          <w:rFonts w:ascii="BIZ UD明朝 Medium" w:eastAsia="BIZ UD明朝 Medium" w:hAnsi="BIZ UD明朝 Medium" w:hint="eastAsia"/>
        </w:rPr>
        <w:t>表面と背表紙に</w:t>
      </w:r>
      <w:r w:rsidR="005D6563" w:rsidRPr="00FB2870">
        <w:rPr>
          <w:rFonts w:ascii="BIZ UD明朝 Medium" w:eastAsia="BIZ UD明朝 Medium" w:hAnsi="BIZ UD明朝 Medium" w:hint="eastAsia"/>
        </w:rPr>
        <w:t>「</w:t>
      </w:r>
      <w:r w:rsidR="00145503" w:rsidRPr="00145503">
        <w:rPr>
          <w:rFonts w:ascii="BIZ UD明朝 Medium" w:eastAsia="BIZ UD明朝 Medium" w:hAnsi="BIZ UD明朝 Medium" w:hint="eastAsia"/>
        </w:rPr>
        <w:t>湯沢駅周辺複合施設整備事業</w:t>
      </w:r>
      <w:r w:rsidR="00D82AE0" w:rsidRPr="00FB2870">
        <w:rPr>
          <w:rFonts w:ascii="BIZ UD明朝 Medium" w:eastAsia="BIZ UD明朝 Medium" w:hAnsi="BIZ UD明朝 Medium" w:hint="eastAsia"/>
        </w:rPr>
        <w:t>」と</w:t>
      </w:r>
      <w:r w:rsidR="00B871A0" w:rsidRPr="00FB2870">
        <w:rPr>
          <w:rFonts w:ascii="BIZ UD明朝 Medium" w:eastAsia="BIZ UD明朝 Medium" w:hAnsi="BIZ UD明朝 Medium" w:hint="eastAsia"/>
        </w:rPr>
        <w:t>記入</w:t>
      </w:r>
      <w:r w:rsidR="00F152F3"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14:paraId="0E2EDD9A" w14:textId="2C66DBAB" w:rsidR="003318DE" w:rsidRPr="00FB2870" w:rsidRDefault="00910EA3" w:rsidP="00F14CE7">
      <w:pPr>
        <w:ind w:firstLineChars="100" w:firstLine="210"/>
        <w:rPr>
          <w:rFonts w:ascii="BIZ UD明朝 Medium" w:eastAsia="BIZ UD明朝 Medium" w:hAnsi="BIZ UD明朝 Medium"/>
        </w:rPr>
      </w:pPr>
      <w:r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noProof/>
        </w:rPr>
        <mc:AlternateContent>
          <mc:Choice Requires="wpc">
            <w:drawing>
              <wp:inline distT="0" distB="0" distL="0" distR="0" wp14:anchorId="3BEEFCE1" wp14:editId="013F03E2">
                <wp:extent cx="5640070" cy="3534019"/>
                <wp:effectExtent l="0" t="0" r="17780" b="2857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6" name="テキスト ボックス 16"/>
                        <wps:cNvSpPr txBox="1"/>
                        <wps:spPr>
                          <a:xfrm>
                            <a:off x="1237717" y="46038"/>
                            <a:ext cx="2370647" cy="1599881"/>
                          </a:xfrm>
                          <a:prstGeom prst="rect">
                            <a:avLst/>
                          </a:prstGeom>
                          <a:solidFill>
                            <a:schemeClr val="lt1"/>
                          </a:solidFill>
                          <a:ln w="6350">
                            <a:solidFill>
                              <a:schemeClr val="tx1"/>
                            </a:solidFill>
                          </a:ln>
                        </wps:spPr>
                        <wps:txbx>
                          <w:txbxContent>
                            <w:p w14:paraId="170D07BE" w14:textId="4B1FC4AE"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69EEBB9E"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06A09410" w14:textId="79874BC9"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図面集</w:t>
                              </w:r>
                            </w:p>
                            <w:p w14:paraId="595CE05C"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449AE37E"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0516365D" w14:textId="77777777" w:rsidR="004A0735" w:rsidRPr="00FB2870" w:rsidRDefault="004A0735" w:rsidP="00F55B18">
                              <w:pPr>
                                <w:ind w:firstLineChars="1500" w:firstLine="24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421984" y="878706"/>
                            <a:ext cx="2370647" cy="1599881"/>
                          </a:xfrm>
                          <a:prstGeom prst="rect">
                            <a:avLst/>
                          </a:prstGeom>
                          <a:solidFill>
                            <a:schemeClr val="lt1"/>
                          </a:solidFill>
                          <a:ln w="6350">
                            <a:solidFill>
                              <a:prstClr val="black"/>
                            </a:solidFill>
                          </a:ln>
                        </wps:spPr>
                        <wps:txbx>
                          <w:txbxContent>
                            <w:p w14:paraId="180364DE" w14:textId="5755C6A5"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554163E0"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745E1156" w14:textId="0D89F8FF"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提案書</w:t>
                              </w:r>
                            </w:p>
                            <w:p w14:paraId="44E4AED8"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76553209"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1FB9F6EE" w14:textId="3D6D7AEE" w:rsidR="004A0735" w:rsidRPr="00FB2870" w:rsidRDefault="004A0735" w:rsidP="00F55B18">
                              <w:pPr>
                                <w:ind w:firstLineChars="1400" w:firstLine="224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246252" y="1642730"/>
                            <a:ext cx="1343562" cy="18179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3EEB2" w14:textId="63765E63" w:rsidR="004A0735" w:rsidRPr="00FB2870" w:rsidRDefault="004A0735" w:rsidP="00F55B18">
                              <w:pPr>
                                <w:jc w:val="center"/>
                                <w:rPr>
                                  <w:rFonts w:ascii="BIZ UD明朝 Medium" w:eastAsia="BIZ UD明朝 Medium" w:hAnsi="BIZ UD明朝 Medium"/>
                                  <w:color w:val="000000" w:themeColor="text1"/>
                                  <w:sz w:val="16"/>
                                </w:rPr>
                              </w:pPr>
                              <w:r w:rsidRPr="00145503">
                                <w:rPr>
                                  <w:rFonts w:ascii="BIZ UD明朝 Medium" w:eastAsia="BIZ UD明朝 Medium" w:hAnsi="BIZ UD明朝 Medium" w:hint="eastAsia"/>
                                  <w:color w:val="000000" w:themeColor="text1"/>
                                  <w:sz w:val="16"/>
                                </w:rPr>
                                <w:t>湯沢駅周辺複合施設整備事業</w:t>
                              </w:r>
                            </w:p>
                            <w:p w14:paraId="2A72D728" w14:textId="12B4DE65" w:rsidR="004A0735" w:rsidRPr="00FB2870" w:rsidRDefault="004A0735" w:rsidP="00F55B18">
                              <w:pPr>
                                <w:jc w:val="center"/>
                                <w:rPr>
                                  <w:rFonts w:ascii="BIZ UD明朝 Medium" w:eastAsia="BIZ UD明朝 Medium" w:hAnsi="BIZ UD明朝 Medium"/>
                                  <w:color w:val="000000" w:themeColor="text1"/>
                                  <w:sz w:val="16"/>
                                </w:rPr>
                              </w:pPr>
                            </w:p>
                            <w:p w14:paraId="3FC47965" w14:textId="766DB61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提案書提出届</w:t>
                              </w:r>
                              <w:r w:rsidRPr="00FB2870">
                                <w:rPr>
                                  <w:rFonts w:ascii="BIZ UD明朝 Medium" w:eastAsia="BIZ UD明朝 Medium" w:hAnsi="BIZ UD明朝 Medium"/>
                                  <w:color w:val="000000" w:themeColor="text1"/>
                                  <w:sz w:val="16"/>
                                </w:rPr>
                                <w:t>（</w:t>
                              </w:r>
                              <w:r w:rsidRPr="00FB2870">
                                <w:rPr>
                                  <w:rFonts w:ascii="BIZ UD明朝 Medium" w:eastAsia="BIZ UD明朝 Medium" w:hAnsi="BIZ UD明朝 Medium" w:hint="eastAsia"/>
                                  <w:color w:val="000000" w:themeColor="text1"/>
                                  <w:sz w:val="16"/>
                                </w:rPr>
                                <w:t>兼</w:t>
                              </w:r>
                              <w:r w:rsidRPr="00FB2870">
                                <w:rPr>
                                  <w:rFonts w:ascii="BIZ UD明朝 Medium" w:eastAsia="BIZ UD明朝 Medium" w:hAnsi="BIZ UD明朝 Medium"/>
                                  <w:color w:val="000000" w:themeColor="text1"/>
                                  <w:sz w:val="16"/>
                                </w:rPr>
                                <w:t>）</w:t>
                              </w:r>
                            </w:p>
                            <w:p w14:paraId="69EEB025" w14:textId="56672BA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資格審査書類</w:t>
                              </w:r>
                            </w:p>
                            <w:p w14:paraId="4F01B679" w14:textId="0FC22AE2" w:rsidR="004A0735" w:rsidRPr="00FB2870" w:rsidRDefault="004A0735" w:rsidP="00F55B18">
                              <w:pPr>
                                <w:jc w:val="center"/>
                                <w:rPr>
                                  <w:rFonts w:ascii="BIZ UD明朝 Medium" w:eastAsia="BIZ UD明朝 Medium" w:hAnsi="BIZ UD明朝 Medium"/>
                                  <w:color w:val="000000" w:themeColor="text1"/>
                                  <w:sz w:val="16"/>
                                </w:rPr>
                              </w:pPr>
                            </w:p>
                            <w:p w14:paraId="26F3DB4C" w14:textId="7C4DFEB3" w:rsidR="004A0735" w:rsidRPr="00FB2870" w:rsidRDefault="004A0735" w:rsidP="00F55B18">
                              <w:pPr>
                                <w:jc w:val="left"/>
                                <w:rPr>
                                  <w:rFonts w:ascii="BIZ UD明朝 Medium" w:eastAsia="BIZ UD明朝 Medium" w:hAnsi="BIZ UD明朝 Medium"/>
                                  <w:color w:val="000000" w:themeColor="text1"/>
                                  <w:sz w:val="16"/>
                                  <w:bdr w:val="single" w:sz="4" w:space="0" w:color="auto"/>
                                </w:rPr>
                              </w:pPr>
                              <w:r w:rsidRPr="00FB2870">
                                <w:rPr>
                                  <w:rFonts w:ascii="BIZ UD明朝 Medium" w:eastAsia="BIZ UD明朝 Medium" w:hAnsi="BIZ UD明朝 Medium" w:hint="eastAsia"/>
                                  <w:color w:val="000000" w:themeColor="text1"/>
                                  <w:sz w:val="16"/>
                                  <w:bdr w:val="single" w:sz="4" w:space="0" w:color="auto"/>
                                </w:rPr>
                                <w:t>応募者名</w:t>
                              </w:r>
                              <w:r w:rsidRPr="00FB2870">
                                <w:rPr>
                                  <w:rFonts w:ascii="BIZ UD明朝 Medium" w:eastAsia="BIZ UD明朝 Medium" w:hAnsi="BIZ UD明朝 Medium"/>
                                  <w:color w:val="000000" w:themeColor="text1"/>
                                  <w:sz w:val="16"/>
                                  <w:bdr w:val="single" w:sz="4" w:space="0" w:color="auto"/>
                                </w:rPr>
                                <w:t>：</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3685736" y="46038"/>
                            <a:ext cx="1805491" cy="1205986"/>
                          </a:xfrm>
                          <a:prstGeom prst="rect">
                            <a:avLst/>
                          </a:prstGeom>
                          <a:solidFill>
                            <a:schemeClr val="lt1"/>
                          </a:solidFill>
                          <a:ln w="6350">
                            <a:solidFill>
                              <a:prstClr val="black"/>
                            </a:solidFill>
                            <a:prstDash val="lgDash"/>
                          </a:ln>
                        </wps:spPr>
                        <wps:txbx>
                          <w:txbxContent>
                            <w:p w14:paraId="449E7636" w14:textId="598F0F8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＜提案書提出届</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兼</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資格審査書類</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正1・副1＞</w:t>
                              </w:r>
                            </w:p>
                            <w:p w14:paraId="2BA9F698" w14:textId="234DA987"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・様式2</w:t>
                              </w:r>
                              <w:r w:rsidRPr="00317C1C">
                                <w:rPr>
                                  <w:rFonts w:ascii="BIZ UD明朝 Medium" w:eastAsia="BIZ UD明朝 Medium" w:hAnsi="BIZ UD明朝 Medium" w:hint="eastAsia"/>
                                  <w:sz w:val="16"/>
                                </w:rPr>
                                <w:t>-1～2-</w:t>
                              </w:r>
                              <w:ins w:id="5" w:author="yec" w:date="2023-03-23T13:49:00Z">
                                <w:r w:rsidR="00387B9D" w:rsidRPr="00317C1C">
                                  <w:rPr>
                                    <w:rFonts w:ascii="BIZ UD明朝 Medium" w:eastAsia="BIZ UD明朝 Medium" w:hAnsi="BIZ UD明朝 Medium"/>
                                    <w:sz w:val="16"/>
                                  </w:rPr>
                                  <w:t>9</w:t>
                                </w:r>
                              </w:ins>
                              <w:del w:id="6" w:author="yec" w:date="2023-03-23T13:49:00Z">
                                <w:r w:rsidRPr="00FB2870" w:rsidDel="00387B9D">
                                  <w:rPr>
                                    <w:rFonts w:ascii="BIZ UD明朝 Medium" w:eastAsia="BIZ UD明朝 Medium" w:hAnsi="BIZ UD明朝 Medium" w:hint="eastAsia"/>
                                    <w:sz w:val="16"/>
                                  </w:rPr>
                                  <w:delText>8</w:delText>
                                </w:r>
                              </w:del>
                            </w:p>
                            <w:p w14:paraId="2DCECCB3" w14:textId="60D0211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・応募資格に</w:t>
                              </w:r>
                              <w:r w:rsidRPr="00FB2870">
                                <w:rPr>
                                  <w:rFonts w:ascii="BIZ UD明朝 Medium" w:eastAsia="BIZ UD明朝 Medium" w:hAnsi="BIZ UD明朝 Medium"/>
                                  <w:sz w:val="16"/>
                                </w:rPr>
                                <w:t>関する証明書類</w:t>
                              </w:r>
                            </w:p>
                            <w:p w14:paraId="2B92B1F2" w14:textId="6AA7E573" w:rsidR="004A0735" w:rsidRPr="00FB2870" w:rsidRDefault="004A0735" w:rsidP="00F14CE7">
                              <w:pPr>
                                <w:ind w:firstLineChars="100" w:firstLine="160"/>
                                <w:rPr>
                                  <w:rFonts w:ascii="BIZ UD明朝 Medium" w:eastAsia="BIZ UD明朝 Medium" w:hAnsi="BIZ UD明朝 Medium"/>
                                  <w:sz w:val="16"/>
                                </w:rPr>
                              </w:pPr>
                              <w:r w:rsidRPr="00FB2870">
                                <w:rPr>
                                  <w:rFonts w:ascii="BIZ UD明朝 Medium" w:eastAsia="BIZ UD明朝 Medium" w:hAnsi="BIZ UD明朝 Medium" w:hint="eastAsia"/>
                                  <w:sz w:val="16"/>
                                </w:rPr>
                                <w:t>（正</w:t>
                              </w:r>
                              <w:r w:rsidRPr="00FB2870">
                                <w:rPr>
                                  <w:rFonts w:ascii="BIZ UD明朝 Medium" w:eastAsia="BIZ UD明朝 Medium" w:hAnsi="BIZ UD明朝 Medium"/>
                                  <w:sz w:val="16"/>
                                </w:rPr>
                                <w:t>・副本ともに</w:t>
                              </w:r>
                              <w:r w:rsidRPr="00FB2870">
                                <w:rPr>
                                  <w:rFonts w:ascii="BIZ UD明朝 Medium" w:eastAsia="BIZ UD明朝 Medium" w:hAnsi="BIZ UD明朝 Medium" w:hint="eastAsia"/>
                                  <w:sz w:val="16"/>
                                </w:rPr>
                                <w:t>１部</w:t>
                              </w:r>
                              <w:r w:rsidRPr="00FB2870">
                                <w:rPr>
                                  <w:rFonts w:ascii="BIZ UD明朝 Medium" w:eastAsia="BIZ UD明朝 Medium" w:hAnsi="BIZ UD明朝 Medium"/>
                                  <w:sz w:val="16"/>
                                </w:rPr>
                                <w:t>添付</w:t>
                              </w:r>
                              <w:r w:rsidRPr="00FB2870">
                                <w:rPr>
                                  <w:rFonts w:ascii="BIZ UD明朝 Medium" w:eastAsia="BIZ UD明朝 Medium" w:hAnsi="BIZ UD明朝 Medium"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685736" y="1297757"/>
                            <a:ext cx="1804593" cy="2162895"/>
                          </a:xfrm>
                          <a:prstGeom prst="rect">
                            <a:avLst/>
                          </a:prstGeom>
                          <a:solidFill>
                            <a:schemeClr val="lt1"/>
                          </a:solidFill>
                          <a:ln w="6350">
                            <a:solidFill>
                              <a:prstClr val="black"/>
                            </a:solidFill>
                            <a:prstDash val="lgDash"/>
                          </a:ln>
                        </wps:spPr>
                        <wps:txbx>
                          <w:txbxContent>
                            <w:p w14:paraId="1113C045" w14:textId="0B7AFC71"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＜提案書</w:t>
                              </w:r>
                              <w:r w:rsidRPr="00FB2870">
                                <w:rPr>
                                  <w:rFonts w:ascii="BIZ UD明朝 Medium" w:eastAsia="BIZ UD明朝 Medium" w:hAnsi="BIZ UD明朝 Medium"/>
                                  <w:sz w:val="16"/>
                                </w:rPr>
                                <w:t>、図面集：</w:t>
                              </w:r>
                              <w:r w:rsidRPr="00FB2870">
                                <w:rPr>
                                  <w:rFonts w:ascii="BIZ UD明朝 Medium" w:eastAsia="BIZ UD明朝 Medium" w:hAnsi="BIZ UD明朝 Medium" w:hint="eastAsia"/>
                                  <w:sz w:val="16"/>
                                </w:rPr>
                                <w:t>正1・</w:t>
                              </w:r>
                              <w:r w:rsidRPr="002C2A6A">
                                <w:rPr>
                                  <w:rFonts w:ascii="BIZ UD明朝 Medium" w:eastAsia="BIZ UD明朝 Medium" w:hAnsi="BIZ UD明朝 Medium" w:hint="eastAsia"/>
                                  <w:sz w:val="16"/>
                                </w:rPr>
                                <w:t>副</w:t>
                              </w:r>
                              <w:r w:rsidRPr="004A0735">
                                <w:rPr>
                                  <w:rFonts w:ascii="BIZ UD明朝 Medium" w:eastAsia="BIZ UD明朝 Medium" w:hAnsi="BIZ UD明朝 Medium"/>
                                  <w:sz w:val="16"/>
                                </w:rPr>
                                <w:t>17</w:t>
                              </w:r>
                              <w:r w:rsidRPr="002C2A6A">
                                <w:rPr>
                                  <w:rFonts w:ascii="BIZ UD明朝 Medium" w:eastAsia="BIZ UD明朝 Medium" w:hAnsi="BIZ UD明朝 Medium" w:hint="eastAsia"/>
                                  <w:sz w:val="16"/>
                                </w:rPr>
                                <w:t>＞</w:t>
                              </w:r>
                            </w:p>
                            <w:p w14:paraId="0C88C568" w14:textId="73D4DBD6"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・様式3-1～</w:t>
                              </w:r>
                            </w:p>
                            <w:p w14:paraId="5B0B5FDA" w14:textId="2CC83837"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・様式4-1～</w:t>
                              </w:r>
                            </w:p>
                            <w:p w14:paraId="5E691BD0" w14:textId="175B369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・様式5-1～</w:t>
                              </w:r>
                            </w:p>
                            <w:p w14:paraId="015CF0CE" w14:textId="6E15B8D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・様式6-1～</w:t>
                              </w:r>
                            </w:p>
                            <w:p w14:paraId="658EB413" w14:textId="6054777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sz w:val="16"/>
                                </w:rPr>
                                <w:t>7</w:t>
                              </w:r>
                              <w:r w:rsidRPr="00FB2870">
                                <w:rPr>
                                  <w:rFonts w:ascii="BIZ UD明朝 Medium" w:eastAsia="BIZ UD明朝 Medium" w:hAnsi="BIZ UD明朝 Medium" w:hint="eastAsia"/>
                                  <w:sz w:val="16"/>
                                </w:rPr>
                                <w:t>-1～</w:t>
                              </w:r>
                            </w:p>
                            <w:p w14:paraId="2E9F214F" w14:textId="3E968AE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・様式8-1～</w:t>
                              </w:r>
                            </w:p>
                            <w:p w14:paraId="48029BED" w14:textId="426030F3" w:rsidR="004A0735" w:rsidRPr="00FB2870" w:rsidRDefault="004A0735" w:rsidP="00E04A40">
                              <w:pPr>
                                <w:spacing w:line="200" w:lineRule="exact"/>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※様式番号（親番号）</w:t>
                              </w:r>
                              <w:r w:rsidRPr="00C8556C">
                                <w:rPr>
                                  <w:rFonts w:ascii="BIZ UD明朝 Medium" w:eastAsia="BIZ UD明朝 Medium" w:hAnsi="BIZ UD明朝 Medium" w:hint="eastAsia"/>
                                  <w:sz w:val="16"/>
                                </w:rPr>
                                <w:t>ごと</w:t>
                              </w:r>
                              <w:r w:rsidRPr="00FB2870">
                                <w:rPr>
                                  <w:rFonts w:ascii="BIZ UD明朝 Medium" w:eastAsia="BIZ UD明朝 Medium" w:hAnsi="BIZ UD明朝 Medium"/>
                                  <w:sz w:val="16"/>
                                </w:rPr>
                                <w:t>に</w:t>
                              </w:r>
                              <w:r w:rsidRPr="00FB2870">
                                <w:rPr>
                                  <w:rFonts w:ascii="BIZ UD明朝 Medium" w:eastAsia="BIZ UD明朝 Medium" w:hAnsi="BIZ UD明朝 Medium" w:hint="eastAsia"/>
                                  <w:sz w:val="16"/>
                                </w:rPr>
                                <w:t>インデックス</w:t>
                              </w:r>
                              <w:r w:rsidRPr="00FB2870">
                                <w:rPr>
                                  <w:rFonts w:ascii="BIZ UD明朝 Medium" w:eastAsia="BIZ UD明朝 Medium" w:hAnsi="BIZ UD明朝 Medium"/>
                                  <w:sz w:val="16"/>
                                </w:rPr>
                                <w:t>タイトルを</w:t>
                              </w:r>
                              <w:r w:rsidRPr="00FB2870">
                                <w:rPr>
                                  <w:rFonts w:ascii="BIZ UD明朝 Medium" w:eastAsia="BIZ UD明朝 Medium" w:hAnsi="BIZ UD明朝 Medium" w:hint="eastAsia"/>
                                  <w:sz w:val="16"/>
                                </w:rPr>
                                <w:t>付けること</w:t>
                              </w:r>
                              <w:r w:rsidRPr="00FB2870">
                                <w:rPr>
                                  <w:rFonts w:ascii="BIZ UD明朝 Medium" w:eastAsia="BIZ UD明朝 Medium" w:hAnsi="BIZ UD明朝 Medium"/>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BEEFCE1" id="キャンバス 3" o:spid="_x0000_s1027" editas="canvas" style="width:444.1pt;height:278.25pt;mso-position-horizontal-relative:char;mso-position-vertical-relative:line" coordsize="56400,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400;height:35337;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テキスト ボックス 16" o:spid="_x0000_s1029" type="#_x0000_t202" style="position:absolute;left:12377;top:460;width:23706;height:15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lsIA&#10;AADbAAAADwAAAGRycy9kb3ducmV2LnhtbERPTWvCQBC9F/wPywheim7MIZTUVUpB1F5CYws9Dtkx&#10;G8zOht3VpP++Wyj0No/3OZvdZHtxJx86xwrWqwwEceN0x62Cj/N++QQiRGSNvWNS8E0BdtvZwwZL&#10;7UZ+p3sdW5FCOJSowMQ4lFKGxpDFsHIDceIuzluMCfpWao9jCre9zLOskBY7Tg0GB3o11Fzrm1XA&#10;U+5jYd7C2Q2H6+lQ0Vf1+ajUYj69PIOINMV/8Z/7qNP8An5/S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KWwgAAANsAAAAPAAAAAAAAAAAAAAAAAJgCAABkcnMvZG93&#10;bnJldi54bWxQSwUGAAAAAAQABAD1AAAAhwMAAAAA&#10;" fillcolor="white [3201]" strokecolor="black [3213]" strokeweight=".5pt">
                  <v:textbox>
                    <w:txbxContent>
                      <w:p w14:paraId="170D07BE" w14:textId="4B1FC4AE"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69EEBB9E"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06A09410" w14:textId="79874BC9"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図面集</w:t>
                        </w:r>
                      </w:p>
                      <w:p w14:paraId="595CE05C"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449AE37E"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0516365D" w14:textId="77777777" w:rsidR="004A0735" w:rsidRPr="00FB2870" w:rsidRDefault="004A0735" w:rsidP="00F55B18">
                        <w:pPr>
                          <w:ind w:firstLineChars="1500" w:firstLine="24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v:textbox>
                </v:shape>
                <v:shape id="テキスト ボックス 14" o:spid="_x0000_s1030" type="#_x0000_t202" style="position:absolute;left:4219;top:8787;width:23707;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180364DE" w14:textId="5755C6A5"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554163E0"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745E1156" w14:textId="0D89F8FF"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提案書</w:t>
                        </w:r>
                      </w:p>
                      <w:p w14:paraId="44E4AED8"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76553209"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1FB9F6EE" w14:textId="3D6D7AEE" w:rsidR="004A0735" w:rsidRPr="00FB2870" w:rsidRDefault="004A0735" w:rsidP="00F55B18">
                        <w:pPr>
                          <w:ind w:firstLineChars="1400" w:firstLine="224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v:textbox>
                </v:shape>
                <v:rect id="正方形/長方形 5" o:spid="_x0000_s1031" style="position:absolute;left:2462;top:16427;width:13436;height:18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vMMA&#10;AADaAAAADwAAAGRycy9kb3ducmV2LnhtbESPS2vDMBCE74H8B7GB3hK5pQnBjWJKIK9DD0kLvS7W&#10;2jK2VsZS/fj3UaHQ4zAz3zC7bLSN6KnzlWMFz6sEBHHudMWlgq/P43ILwgdkjY1jUjCRh2w/n+0w&#10;1W7gG/X3UIoIYZ+iAhNCm0rpc0MW/cq1xNErXGcxRNmVUnc4RLht5EuSbKTFiuOCwZYOhvL6/mMV&#10;1B/Xumov26I4mWk9TPgdxtezUk+L8f0NRKAx/If/2hetYA2/V+IN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TvMMAAADaAAAADwAAAAAAAAAAAAAAAACYAgAAZHJzL2Rv&#10;d25yZXYueG1sUEsFBgAAAAAEAAQA9QAAAIgDAAAAAA==&#10;" fillcolor="white [3212]" strokecolor="black [3213]" strokeweight=".25pt">
                  <v:textbox>
                    <w:txbxContent>
                      <w:p w14:paraId="0353EEB2" w14:textId="63765E63" w:rsidR="004A0735" w:rsidRPr="00FB2870" w:rsidRDefault="004A0735" w:rsidP="00F55B18">
                        <w:pPr>
                          <w:jc w:val="center"/>
                          <w:rPr>
                            <w:rFonts w:ascii="BIZ UD明朝 Medium" w:eastAsia="BIZ UD明朝 Medium" w:hAnsi="BIZ UD明朝 Medium"/>
                            <w:color w:val="000000" w:themeColor="text1"/>
                            <w:sz w:val="16"/>
                          </w:rPr>
                        </w:pPr>
                        <w:r w:rsidRPr="00145503">
                          <w:rPr>
                            <w:rFonts w:ascii="BIZ UD明朝 Medium" w:eastAsia="BIZ UD明朝 Medium" w:hAnsi="BIZ UD明朝 Medium" w:hint="eastAsia"/>
                            <w:color w:val="000000" w:themeColor="text1"/>
                            <w:sz w:val="16"/>
                          </w:rPr>
                          <w:t>湯沢駅周辺複合施設整備事業</w:t>
                        </w:r>
                      </w:p>
                      <w:p w14:paraId="2A72D728" w14:textId="12B4DE65" w:rsidR="004A0735" w:rsidRPr="00FB2870" w:rsidRDefault="004A0735" w:rsidP="00F55B18">
                        <w:pPr>
                          <w:jc w:val="center"/>
                          <w:rPr>
                            <w:rFonts w:ascii="BIZ UD明朝 Medium" w:eastAsia="BIZ UD明朝 Medium" w:hAnsi="BIZ UD明朝 Medium"/>
                            <w:color w:val="000000" w:themeColor="text1"/>
                            <w:sz w:val="16"/>
                          </w:rPr>
                        </w:pPr>
                      </w:p>
                      <w:p w14:paraId="3FC47965" w14:textId="766DB61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提案書提出届</w:t>
                        </w:r>
                        <w:r w:rsidRPr="00FB2870">
                          <w:rPr>
                            <w:rFonts w:ascii="BIZ UD明朝 Medium" w:eastAsia="BIZ UD明朝 Medium" w:hAnsi="BIZ UD明朝 Medium"/>
                            <w:color w:val="000000" w:themeColor="text1"/>
                            <w:sz w:val="16"/>
                          </w:rPr>
                          <w:t>（</w:t>
                        </w:r>
                        <w:r w:rsidRPr="00FB2870">
                          <w:rPr>
                            <w:rFonts w:ascii="BIZ UD明朝 Medium" w:eastAsia="BIZ UD明朝 Medium" w:hAnsi="BIZ UD明朝 Medium" w:hint="eastAsia"/>
                            <w:color w:val="000000" w:themeColor="text1"/>
                            <w:sz w:val="16"/>
                          </w:rPr>
                          <w:t>兼</w:t>
                        </w:r>
                        <w:r w:rsidRPr="00FB2870">
                          <w:rPr>
                            <w:rFonts w:ascii="BIZ UD明朝 Medium" w:eastAsia="BIZ UD明朝 Medium" w:hAnsi="BIZ UD明朝 Medium"/>
                            <w:color w:val="000000" w:themeColor="text1"/>
                            <w:sz w:val="16"/>
                          </w:rPr>
                          <w:t>）</w:t>
                        </w:r>
                      </w:p>
                      <w:p w14:paraId="69EEB025" w14:textId="56672BA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資格審査書類</w:t>
                        </w:r>
                      </w:p>
                      <w:p w14:paraId="4F01B679" w14:textId="0FC22AE2" w:rsidR="004A0735" w:rsidRPr="00FB2870" w:rsidRDefault="004A0735" w:rsidP="00F55B18">
                        <w:pPr>
                          <w:jc w:val="center"/>
                          <w:rPr>
                            <w:rFonts w:ascii="BIZ UD明朝 Medium" w:eastAsia="BIZ UD明朝 Medium" w:hAnsi="BIZ UD明朝 Medium"/>
                            <w:color w:val="000000" w:themeColor="text1"/>
                            <w:sz w:val="16"/>
                          </w:rPr>
                        </w:pPr>
                      </w:p>
                      <w:p w14:paraId="26F3DB4C" w14:textId="7C4DFEB3" w:rsidR="004A0735" w:rsidRPr="00FB2870" w:rsidRDefault="004A0735" w:rsidP="00F55B18">
                        <w:pPr>
                          <w:jc w:val="left"/>
                          <w:rPr>
                            <w:rFonts w:ascii="BIZ UD明朝 Medium" w:eastAsia="BIZ UD明朝 Medium" w:hAnsi="BIZ UD明朝 Medium"/>
                            <w:color w:val="000000" w:themeColor="text1"/>
                            <w:sz w:val="16"/>
                            <w:bdr w:val="single" w:sz="4" w:space="0" w:color="auto"/>
                          </w:rPr>
                        </w:pPr>
                        <w:r w:rsidRPr="00FB2870">
                          <w:rPr>
                            <w:rFonts w:ascii="BIZ UD明朝 Medium" w:eastAsia="BIZ UD明朝 Medium" w:hAnsi="BIZ UD明朝 Medium" w:hint="eastAsia"/>
                            <w:color w:val="000000" w:themeColor="text1"/>
                            <w:sz w:val="16"/>
                            <w:bdr w:val="single" w:sz="4" w:space="0" w:color="auto"/>
                          </w:rPr>
                          <w:t>応募者名</w:t>
                        </w:r>
                        <w:r w:rsidRPr="00FB2870">
                          <w:rPr>
                            <w:rFonts w:ascii="BIZ UD明朝 Medium" w:eastAsia="BIZ UD明朝 Medium" w:hAnsi="BIZ UD明朝 Medium"/>
                            <w:color w:val="000000" w:themeColor="text1"/>
                            <w:sz w:val="16"/>
                            <w:bdr w:val="single" w:sz="4" w:space="0" w:color="auto"/>
                          </w:rPr>
                          <w:t>：</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p>
                    </w:txbxContent>
                  </v:textbox>
                </v:rect>
                <v:shape id="テキスト ボックス 17" o:spid="_x0000_s1032" type="#_x0000_t202" style="position:absolute;left:36857;top:460;width:18055;height:1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Yh8EA&#10;AADbAAAADwAAAGRycy9kb3ducmV2LnhtbERPTWvCQBC9F/wPywi9iG60VCW6SigIQk/N6n3Mjkkw&#10;OxuzW03+fbdQ6G0e73O2+9424kGdrx0rmM8SEMSFMzWXCk76MF2D8AHZYOOYFAzkYb8bvWwxNe7J&#10;X/TIQyliCPsUFVQhtKmUvqjIop+5ljhyV9dZDBF2pTQdPmO4beQiSZbSYs2xocKWPioqbvm3VZDl&#10;df85HN8uk+ye62Hyrs9rrZV6HffZBkSgPvyL/9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UmIfBAAAA2wAAAA8AAAAAAAAAAAAAAAAAmAIAAGRycy9kb3du&#10;cmV2LnhtbFBLBQYAAAAABAAEAPUAAACGAwAAAAA=&#10;" fillcolor="white [3201]" strokeweight=".5pt">
                  <v:stroke dashstyle="longDash"/>
                  <v:textbox>
                    <w:txbxContent>
                      <w:p w14:paraId="449E7636" w14:textId="598F0F8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＜提案書提出届</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兼</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資格審査書類</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正1・副1＞</w:t>
                        </w:r>
                      </w:p>
                      <w:p w14:paraId="2BA9F698" w14:textId="234DA987"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・様式2</w:t>
                        </w:r>
                        <w:r w:rsidRPr="00317C1C">
                          <w:rPr>
                            <w:rFonts w:ascii="BIZ UD明朝 Medium" w:eastAsia="BIZ UD明朝 Medium" w:hAnsi="BIZ UD明朝 Medium" w:hint="eastAsia"/>
                            <w:sz w:val="16"/>
                          </w:rPr>
                          <w:t>-1～2-</w:t>
                        </w:r>
                        <w:ins w:id="7" w:author="yec" w:date="2023-03-23T13:49:00Z">
                          <w:r w:rsidR="00387B9D" w:rsidRPr="00317C1C">
                            <w:rPr>
                              <w:rFonts w:ascii="BIZ UD明朝 Medium" w:eastAsia="BIZ UD明朝 Medium" w:hAnsi="BIZ UD明朝 Medium"/>
                              <w:sz w:val="16"/>
                            </w:rPr>
                            <w:t>9</w:t>
                          </w:r>
                        </w:ins>
                        <w:del w:id="8" w:author="yec" w:date="2023-03-23T13:49:00Z">
                          <w:r w:rsidRPr="00FB2870" w:rsidDel="00387B9D">
                            <w:rPr>
                              <w:rFonts w:ascii="BIZ UD明朝 Medium" w:eastAsia="BIZ UD明朝 Medium" w:hAnsi="BIZ UD明朝 Medium" w:hint="eastAsia"/>
                              <w:sz w:val="16"/>
                            </w:rPr>
                            <w:delText>8</w:delText>
                          </w:r>
                        </w:del>
                      </w:p>
                      <w:p w14:paraId="2DCECCB3" w14:textId="60D0211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・応募資格に</w:t>
                        </w:r>
                        <w:r w:rsidRPr="00FB2870">
                          <w:rPr>
                            <w:rFonts w:ascii="BIZ UD明朝 Medium" w:eastAsia="BIZ UD明朝 Medium" w:hAnsi="BIZ UD明朝 Medium"/>
                            <w:sz w:val="16"/>
                          </w:rPr>
                          <w:t>関する証明書類</w:t>
                        </w:r>
                      </w:p>
                      <w:p w14:paraId="2B92B1F2" w14:textId="6AA7E573" w:rsidR="004A0735" w:rsidRPr="00FB2870" w:rsidRDefault="004A0735" w:rsidP="00F14CE7">
                        <w:pPr>
                          <w:ind w:firstLineChars="100" w:firstLine="160"/>
                          <w:rPr>
                            <w:rFonts w:ascii="BIZ UD明朝 Medium" w:eastAsia="BIZ UD明朝 Medium" w:hAnsi="BIZ UD明朝 Medium"/>
                            <w:sz w:val="16"/>
                          </w:rPr>
                        </w:pPr>
                        <w:r w:rsidRPr="00FB2870">
                          <w:rPr>
                            <w:rFonts w:ascii="BIZ UD明朝 Medium" w:eastAsia="BIZ UD明朝 Medium" w:hAnsi="BIZ UD明朝 Medium" w:hint="eastAsia"/>
                            <w:sz w:val="16"/>
                          </w:rPr>
                          <w:t>（正</w:t>
                        </w:r>
                        <w:r w:rsidRPr="00FB2870">
                          <w:rPr>
                            <w:rFonts w:ascii="BIZ UD明朝 Medium" w:eastAsia="BIZ UD明朝 Medium" w:hAnsi="BIZ UD明朝 Medium"/>
                            <w:sz w:val="16"/>
                          </w:rPr>
                          <w:t>・副本ともに</w:t>
                        </w:r>
                        <w:r w:rsidRPr="00FB2870">
                          <w:rPr>
                            <w:rFonts w:ascii="BIZ UD明朝 Medium" w:eastAsia="BIZ UD明朝 Medium" w:hAnsi="BIZ UD明朝 Medium" w:hint="eastAsia"/>
                            <w:sz w:val="16"/>
                          </w:rPr>
                          <w:t>１部</w:t>
                        </w:r>
                        <w:r w:rsidRPr="00FB2870">
                          <w:rPr>
                            <w:rFonts w:ascii="BIZ UD明朝 Medium" w:eastAsia="BIZ UD明朝 Medium" w:hAnsi="BIZ UD明朝 Medium"/>
                            <w:sz w:val="16"/>
                          </w:rPr>
                          <w:t>添付</w:t>
                        </w:r>
                        <w:r w:rsidRPr="00FB2870">
                          <w:rPr>
                            <w:rFonts w:ascii="BIZ UD明朝 Medium" w:eastAsia="BIZ UD明朝 Medium" w:hAnsi="BIZ UD明朝 Medium" w:hint="eastAsia"/>
                            <w:sz w:val="16"/>
                          </w:rPr>
                          <w:t>）</w:t>
                        </w:r>
                      </w:p>
                    </w:txbxContent>
                  </v:textbox>
                </v:shape>
                <v:shape id="テキスト ボックス 18" o:spid="_x0000_s1033" type="#_x0000_t202" style="position:absolute;left:36857;top:12977;width:18046;height:2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M9cQA&#10;AADbAAAADwAAAGRycy9kb3ducmV2LnhtbESPQWvDMAyF74X9B6PBLmV1ttFRsrolDAqFnhZ3dy3W&#10;krBYzmK3Tf59dSj0JvGe3vu03o6+U2caYhvYwMsiA0VcBddybeBod88rUDEhO+wCk4GJImw3D7M1&#10;5i5c+IvOZaqVhHDM0UCTUp9rHauGPMZF6IlF+w2DxyTrUGs34EXCfadfs+xde2xZGhrs6bOh6q88&#10;eQNF2Y6Haf/2My/+SzvNl/Z7Za0xT49j8QEq0Zju5tv13gm+wMo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LDPXEAAAA2wAAAA8AAAAAAAAAAAAAAAAAmAIAAGRycy9k&#10;b3ducmV2LnhtbFBLBQYAAAAABAAEAPUAAACJAwAAAAA=&#10;" fillcolor="white [3201]" strokeweight=".5pt">
                  <v:stroke dashstyle="longDash"/>
                  <v:textbox>
                    <w:txbxContent>
                      <w:p w14:paraId="1113C045" w14:textId="0B7AFC71"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＜提案書</w:t>
                        </w:r>
                        <w:r w:rsidRPr="00FB2870">
                          <w:rPr>
                            <w:rFonts w:ascii="BIZ UD明朝 Medium" w:eastAsia="BIZ UD明朝 Medium" w:hAnsi="BIZ UD明朝 Medium"/>
                            <w:sz w:val="16"/>
                          </w:rPr>
                          <w:t>、図面集：</w:t>
                        </w:r>
                        <w:r w:rsidRPr="00FB2870">
                          <w:rPr>
                            <w:rFonts w:ascii="BIZ UD明朝 Medium" w:eastAsia="BIZ UD明朝 Medium" w:hAnsi="BIZ UD明朝 Medium" w:hint="eastAsia"/>
                            <w:sz w:val="16"/>
                          </w:rPr>
                          <w:t>正1・</w:t>
                        </w:r>
                        <w:r w:rsidRPr="002C2A6A">
                          <w:rPr>
                            <w:rFonts w:ascii="BIZ UD明朝 Medium" w:eastAsia="BIZ UD明朝 Medium" w:hAnsi="BIZ UD明朝 Medium" w:hint="eastAsia"/>
                            <w:sz w:val="16"/>
                          </w:rPr>
                          <w:t>副</w:t>
                        </w:r>
                        <w:r w:rsidRPr="004A0735">
                          <w:rPr>
                            <w:rFonts w:ascii="BIZ UD明朝 Medium" w:eastAsia="BIZ UD明朝 Medium" w:hAnsi="BIZ UD明朝 Medium"/>
                            <w:sz w:val="16"/>
                          </w:rPr>
                          <w:t>17</w:t>
                        </w:r>
                        <w:r w:rsidRPr="002C2A6A">
                          <w:rPr>
                            <w:rFonts w:ascii="BIZ UD明朝 Medium" w:eastAsia="BIZ UD明朝 Medium" w:hAnsi="BIZ UD明朝 Medium" w:hint="eastAsia"/>
                            <w:sz w:val="16"/>
                          </w:rPr>
                          <w:t>＞</w:t>
                        </w:r>
                      </w:p>
                      <w:p w14:paraId="0C88C568" w14:textId="73D4DBD6"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・様式3-1～</w:t>
                        </w:r>
                      </w:p>
                      <w:p w14:paraId="5B0B5FDA" w14:textId="2CC83837"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・様式4-1～</w:t>
                        </w:r>
                      </w:p>
                      <w:p w14:paraId="5E691BD0" w14:textId="175B369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・様式5-1～</w:t>
                        </w:r>
                      </w:p>
                      <w:p w14:paraId="015CF0CE" w14:textId="6E15B8D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・様式6-1～</w:t>
                        </w:r>
                      </w:p>
                      <w:p w14:paraId="658EB413" w14:textId="6054777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sz w:val="16"/>
                          </w:rPr>
                          <w:t>7</w:t>
                        </w:r>
                        <w:r w:rsidRPr="00FB2870">
                          <w:rPr>
                            <w:rFonts w:ascii="BIZ UD明朝 Medium" w:eastAsia="BIZ UD明朝 Medium" w:hAnsi="BIZ UD明朝 Medium" w:hint="eastAsia"/>
                            <w:sz w:val="16"/>
                          </w:rPr>
                          <w:t>-1～</w:t>
                        </w:r>
                      </w:p>
                      <w:p w14:paraId="2E9F214F" w14:textId="3E968AE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・様式8-1～</w:t>
                        </w:r>
                      </w:p>
                      <w:p w14:paraId="48029BED" w14:textId="426030F3" w:rsidR="004A0735" w:rsidRPr="00FB2870" w:rsidRDefault="004A0735" w:rsidP="00E04A40">
                        <w:pPr>
                          <w:spacing w:line="200" w:lineRule="exact"/>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※様式番号（親番号）</w:t>
                        </w:r>
                        <w:r w:rsidRPr="00C8556C">
                          <w:rPr>
                            <w:rFonts w:ascii="BIZ UD明朝 Medium" w:eastAsia="BIZ UD明朝 Medium" w:hAnsi="BIZ UD明朝 Medium" w:hint="eastAsia"/>
                            <w:sz w:val="16"/>
                          </w:rPr>
                          <w:t>ごと</w:t>
                        </w:r>
                        <w:r w:rsidRPr="00FB2870">
                          <w:rPr>
                            <w:rFonts w:ascii="BIZ UD明朝 Medium" w:eastAsia="BIZ UD明朝 Medium" w:hAnsi="BIZ UD明朝 Medium"/>
                            <w:sz w:val="16"/>
                          </w:rPr>
                          <w:t>に</w:t>
                        </w:r>
                        <w:r w:rsidRPr="00FB2870">
                          <w:rPr>
                            <w:rFonts w:ascii="BIZ UD明朝 Medium" w:eastAsia="BIZ UD明朝 Medium" w:hAnsi="BIZ UD明朝 Medium" w:hint="eastAsia"/>
                            <w:sz w:val="16"/>
                          </w:rPr>
                          <w:t>インデックス</w:t>
                        </w:r>
                        <w:r w:rsidRPr="00FB2870">
                          <w:rPr>
                            <w:rFonts w:ascii="BIZ UD明朝 Medium" w:eastAsia="BIZ UD明朝 Medium" w:hAnsi="BIZ UD明朝 Medium"/>
                            <w:sz w:val="16"/>
                          </w:rPr>
                          <w:t>タイトルを</w:t>
                        </w:r>
                        <w:r w:rsidRPr="00FB2870">
                          <w:rPr>
                            <w:rFonts w:ascii="BIZ UD明朝 Medium" w:eastAsia="BIZ UD明朝 Medium" w:hAnsi="BIZ UD明朝 Medium" w:hint="eastAsia"/>
                            <w:sz w:val="16"/>
                          </w:rPr>
                          <w:t>付けること</w:t>
                        </w:r>
                        <w:r w:rsidRPr="00FB2870">
                          <w:rPr>
                            <w:rFonts w:ascii="BIZ UD明朝 Medium" w:eastAsia="BIZ UD明朝 Medium" w:hAnsi="BIZ UD明朝 Medium"/>
                            <w:sz w:val="16"/>
                          </w:rPr>
                          <w:t>。</w:t>
                        </w:r>
                      </w:p>
                    </w:txbxContent>
                  </v:textbox>
                </v:shape>
                <w10:anchorlock/>
              </v:group>
            </w:pict>
          </mc:Fallback>
        </mc:AlternateContent>
      </w:r>
    </w:p>
    <w:p w14:paraId="36F8252D" w14:textId="168DB170" w:rsidR="00D214C3" w:rsidRPr="00FB2870" w:rsidRDefault="005F61F6" w:rsidP="00507500">
      <w:pPr>
        <w:numPr>
          <w:ilvl w:val="0"/>
          <w:numId w:val="2"/>
        </w:numPr>
        <w:spacing w:line="320" w:lineRule="exact"/>
        <w:rPr>
          <w:rFonts w:ascii="BIZ UDゴシック" w:eastAsia="BIZ UDゴシック" w:hAnsi="BIZ UDゴシック"/>
        </w:rPr>
      </w:pPr>
      <w:r w:rsidRPr="00FB2870">
        <w:rPr>
          <w:rFonts w:ascii="BIZ UD明朝 Medium" w:eastAsia="BIZ UD明朝 Medium" w:hAnsi="BIZ UD明朝 Medium" w:hint="eastAsia"/>
        </w:rPr>
        <w:t>提案書提出時には、提出書類と同じ内容を保存したＣＤ-Ｒ</w:t>
      </w:r>
      <w:r w:rsidR="00507500">
        <w:rPr>
          <w:rFonts w:ascii="BIZ UD明朝 Medium" w:eastAsia="BIZ UD明朝 Medium" w:hAnsi="BIZ UD明朝 Medium" w:hint="eastAsia"/>
        </w:rPr>
        <w:t>又はＤＶＤ-Ｒ</w:t>
      </w:r>
      <w:r w:rsidRPr="00FB2870">
        <w:rPr>
          <w:rFonts w:ascii="BIZ UD明朝 Medium" w:eastAsia="BIZ UD明朝 Medium" w:hAnsi="BIZ UD明朝 Medium" w:hint="eastAsia"/>
        </w:rPr>
        <w:t>を２枚提出</w:t>
      </w:r>
      <w:r w:rsidR="00442A3D" w:rsidRPr="00FB2870">
        <w:rPr>
          <w:rFonts w:ascii="BIZ UD明朝 Medium" w:eastAsia="BIZ UD明朝 Medium" w:hAnsi="BIZ UD明朝 Medium" w:hint="eastAsia"/>
        </w:rPr>
        <w:t>してください（</w:t>
      </w:r>
      <w:r w:rsidR="00E9176F" w:rsidRPr="00FB2870">
        <w:rPr>
          <w:rFonts w:ascii="BIZ UD明朝 Medium" w:eastAsia="BIZ UD明朝 Medium" w:hAnsi="BIZ UD明朝 Medium" w:hint="eastAsia"/>
          <w:u w:val="wave"/>
        </w:rPr>
        <w:t>様式</w:t>
      </w:r>
      <w:r w:rsidR="00507500">
        <w:rPr>
          <w:rFonts w:ascii="BIZ UD明朝 Medium" w:eastAsia="BIZ UD明朝 Medium" w:hAnsi="BIZ UD明朝 Medium" w:hint="eastAsia"/>
          <w:u w:val="wave"/>
        </w:rPr>
        <w:t>10</w:t>
      </w:r>
      <w:r w:rsidR="00E9176F" w:rsidRPr="00FB2870">
        <w:rPr>
          <w:rFonts w:ascii="BIZ UD明朝 Medium" w:eastAsia="BIZ UD明朝 Medium" w:hAnsi="BIZ UD明朝 Medium" w:hint="eastAsia"/>
          <w:u w:val="wave"/>
        </w:rPr>
        <w:t>－</w:t>
      </w:r>
      <w:r w:rsidR="00A94139" w:rsidRPr="00FB2870">
        <w:rPr>
          <w:rFonts w:ascii="BIZ UD明朝 Medium" w:eastAsia="BIZ UD明朝 Medium" w:hAnsi="BIZ UD明朝 Medium" w:hint="eastAsia"/>
          <w:u w:val="wave"/>
        </w:rPr>
        <w:t>2</w:t>
      </w:r>
      <w:r w:rsidR="00507500">
        <w:rPr>
          <w:rFonts w:ascii="BIZ UD明朝 Medium" w:eastAsia="BIZ UD明朝 Medium" w:hAnsi="BIZ UD明朝 Medium" w:hint="eastAsia"/>
          <w:u w:val="wave"/>
        </w:rPr>
        <w:t>～13</w:t>
      </w:r>
      <w:r w:rsidR="00810E43" w:rsidRPr="00FB2870">
        <w:rPr>
          <w:rFonts w:ascii="BIZ UD明朝 Medium" w:eastAsia="BIZ UD明朝 Medium" w:hAnsi="BIZ UD明朝 Medium" w:hint="eastAsia"/>
          <w:u w:val="wave"/>
        </w:rPr>
        <w:t>の事業収支</w:t>
      </w:r>
      <w:r w:rsidR="00D82AE0" w:rsidRPr="00FB2870">
        <w:rPr>
          <w:rFonts w:ascii="BIZ UD明朝 Medium" w:eastAsia="BIZ UD明朝 Medium" w:hAnsi="BIZ UD明朝 Medium" w:hint="eastAsia"/>
          <w:u w:val="wave"/>
        </w:rPr>
        <w:t>計画における様式</w:t>
      </w:r>
      <w:r w:rsidR="00336A11" w:rsidRPr="00FB2870">
        <w:rPr>
          <w:rFonts w:ascii="BIZ UD明朝 Medium" w:eastAsia="BIZ UD明朝 Medium" w:hAnsi="BIZ UD明朝 Medium" w:hint="eastAsia"/>
          <w:u w:val="wave"/>
        </w:rPr>
        <w:t>及び、</w:t>
      </w:r>
      <w:r w:rsidR="00A5159A" w:rsidRPr="00FB2870">
        <w:rPr>
          <w:rFonts w:ascii="BIZ UD明朝 Medium" w:eastAsia="BIZ UD明朝 Medium" w:hAnsi="BIZ UD明朝 Medium" w:hint="eastAsia"/>
          <w:u w:val="wave"/>
        </w:rPr>
        <w:t>様式</w:t>
      </w:r>
      <w:r w:rsidR="00507500">
        <w:rPr>
          <w:rFonts w:ascii="BIZ UD明朝 Medium" w:eastAsia="BIZ UD明朝 Medium" w:hAnsi="BIZ UD明朝 Medium" w:hint="eastAsia"/>
          <w:u w:val="wave"/>
        </w:rPr>
        <w:t>9</w:t>
      </w:r>
      <w:r w:rsidR="00810E43" w:rsidRPr="00FB2870">
        <w:rPr>
          <w:rFonts w:ascii="BIZ UD明朝 Medium" w:eastAsia="BIZ UD明朝 Medium" w:hAnsi="BIZ UD明朝 Medium" w:hint="eastAsia"/>
          <w:u w:val="wave"/>
        </w:rPr>
        <w:t>－</w:t>
      </w:r>
      <w:r w:rsidR="006915C9" w:rsidRPr="00FB2870">
        <w:rPr>
          <w:rFonts w:ascii="BIZ UD明朝 Medium" w:eastAsia="BIZ UD明朝 Medium" w:hAnsi="BIZ UD明朝 Medium"/>
          <w:u w:val="wave"/>
        </w:rPr>
        <w:t>12</w:t>
      </w:r>
      <w:r w:rsidR="00A5159A" w:rsidRPr="00FB2870">
        <w:rPr>
          <w:rFonts w:ascii="BIZ UD明朝 Medium" w:eastAsia="BIZ UD明朝 Medium" w:hAnsi="BIZ UD明朝 Medium" w:hint="eastAsia"/>
          <w:u w:val="wave"/>
        </w:rPr>
        <w:t>の</w:t>
      </w:r>
      <w:r w:rsidR="00810E43" w:rsidRPr="00FB2870">
        <w:rPr>
          <w:rFonts w:ascii="BIZ UD明朝 Medium" w:eastAsia="BIZ UD明朝 Medium" w:hAnsi="BIZ UD明朝 Medium" w:hint="eastAsia"/>
          <w:u w:val="wave"/>
        </w:rPr>
        <w:t>実施工程表</w:t>
      </w:r>
      <w:r w:rsidR="00D82AE0" w:rsidRPr="00FB2870">
        <w:rPr>
          <w:rFonts w:ascii="BIZ UD明朝 Medium" w:eastAsia="BIZ UD明朝 Medium" w:hAnsi="BIZ UD明朝 Medium" w:hint="eastAsia"/>
          <w:u w:val="wave"/>
        </w:rPr>
        <w:t>は、</w:t>
      </w:r>
      <w:r w:rsidR="00442A3D" w:rsidRPr="00FB2870">
        <w:rPr>
          <w:rFonts w:ascii="BIZ UD明朝 Medium" w:eastAsia="BIZ UD明朝 Medium" w:hAnsi="BIZ UD明朝 Medium" w:hint="eastAsia"/>
          <w:u w:val="wave"/>
        </w:rPr>
        <w:t>計算の数式</w:t>
      </w:r>
      <w:r w:rsidR="00815477" w:rsidRPr="00FB2870">
        <w:rPr>
          <w:rFonts w:ascii="BIZ UD明朝 Medium" w:eastAsia="BIZ UD明朝 Medium" w:hAnsi="BIZ UD明朝 Medium" w:hint="eastAsia"/>
          <w:u w:val="wave"/>
        </w:rPr>
        <w:t>や</w:t>
      </w:r>
      <w:r w:rsidR="00442A3D" w:rsidRPr="00FB2870">
        <w:rPr>
          <w:rFonts w:ascii="BIZ UD明朝 Medium" w:eastAsia="BIZ UD明朝 Medium" w:hAnsi="BIZ UD明朝 Medium" w:hint="eastAsia"/>
          <w:u w:val="wave"/>
        </w:rPr>
        <w:t>他のシートとのリンク</w:t>
      </w:r>
      <w:r w:rsidR="00D82AE0" w:rsidRPr="00FB2870">
        <w:rPr>
          <w:rFonts w:ascii="BIZ UD明朝 Medium" w:eastAsia="BIZ UD明朝 Medium" w:hAnsi="BIZ UD明朝 Medium" w:hint="eastAsia"/>
          <w:u w:val="wave"/>
        </w:rPr>
        <w:t>を</w:t>
      </w:r>
      <w:r w:rsidR="00442A3D" w:rsidRPr="00FB2870">
        <w:rPr>
          <w:rFonts w:ascii="BIZ UD明朝 Medium" w:eastAsia="BIZ UD明朝 Medium" w:hAnsi="BIZ UD明朝 Medium" w:hint="eastAsia"/>
          <w:u w:val="wave"/>
        </w:rPr>
        <w:t>残</w:t>
      </w:r>
      <w:r w:rsidR="00D82AE0" w:rsidRPr="00FB2870">
        <w:rPr>
          <w:rFonts w:ascii="BIZ UD明朝 Medium" w:eastAsia="BIZ UD明朝 Medium" w:hAnsi="BIZ UD明朝 Medium" w:hint="eastAsia"/>
          <w:u w:val="wave"/>
        </w:rPr>
        <w:t>した</w:t>
      </w:r>
      <w:r w:rsidR="00442A3D" w:rsidRPr="00FB2870">
        <w:rPr>
          <w:rFonts w:ascii="BIZ UD明朝 Medium" w:eastAsia="BIZ UD明朝 Medium" w:hAnsi="BIZ UD明朝 Medium" w:hint="eastAsia"/>
          <w:u w:val="wave"/>
        </w:rPr>
        <w:t>まま提出</w:t>
      </w:r>
      <w:r w:rsidR="00442A3D"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なお、</w:t>
      </w:r>
      <w:r w:rsidR="000D7193" w:rsidRPr="00FB2870">
        <w:rPr>
          <w:rFonts w:ascii="BIZ UD明朝 Medium" w:eastAsia="BIZ UD明朝 Medium" w:hAnsi="BIZ UD明朝 Medium" w:hint="eastAsia"/>
        </w:rPr>
        <w:t>提出書類は</w:t>
      </w:r>
      <w:r w:rsidR="00BF469F">
        <w:rPr>
          <w:rFonts w:ascii="BIZ UD明朝 Medium" w:eastAsia="BIZ UD明朝 Medium" w:hAnsi="BIZ UD明朝 Medium" w:hint="eastAsia"/>
        </w:rPr>
        <w:t>Microsoft</w:t>
      </w:r>
      <w:r w:rsidR="000D7193" w:rsidRPr="00FB2870">
        <w:rPr>
          <w:rFonts w:ascii="BIZ UD明朝 Medium" w:eastAsia="BIZ UD明朝 Medium" w:hAnsi="BIZ UD明朝 Medium" w:hint="eastAsia"/>
        </w:rPr>
        <w:t>社の</w:t>
      </w:r>
      <w:r w:rsidR="00BF469F">
        <w:rPr>
          <w:rFonts w:ascii="BIZ UD明朝 Medium" w:eastAsia="BIZ UD明朝 Medium" w:hAnsi="BIZ UD明朝 Medium" w:hint="eastAsia"/>
        </w:rPr>
        <w:t>Word</w:t>
      </w:r>
      <w:r w:rsidR="000D7193" w:rsidRPr="00FB2870">
        <w:rPr>
          <w:rFonts w:ascii="BIZ UD明朝 Medium" w:eastAsia="BIZ UD明朝 Medium" w:hAnsi="BIZ UD明朝 Medium" w:hint="eastAsia"/>
        </w:rPr>
        <w:t>および</w:t>
      </w:r>
      <w:r w:rsidR="00BF469F">
        <w:rPr>
          <w:rFonts w:ascii="BIZ UD明朝 Medium" w:eastAsia="BIZ UD明朝 Medium" w:hAnsi="BIZ UD明朝 Medium" w:hint="eastAsia"/>
        </w:rPr>
        <w:t>Excel</w:t>
      </w:r>
      <w:r w:rsidR="000D7193" w:rsidRPr="00FB2870">
        <w:rPr>
          <w:rFonts w:ascii="BIZ UD明朝 Medium" w:eastAsia="BIZ UD明朝 Medium" w:hAnsi="BIZ UD明朝 Medium" w:hint="eastAsia"/>
        </w:rPr>
        <w:t>（ともに</w:t>
      </w:r>
      <w:r w:rsidR="00507500" w:rsidRPr="00507500">
        <w:rPr>
          <w:rFonts w:ascii="BIZ UD明朝 Medium" w:eastAsia="BIZ UD明朝 Medium" w:hAnsi="BIZ UD明朝 Medium" w:hint="eastAsia"/>
        </w:rPr>
        <w:t>Office 2007</w:t>
      </w:r>
      <w:r w:rsidR="00507500">
        <w:rPr>
          <w:rFonts w:ascii="BIZ UD明朝 Medium" w:eastAsia="BIZ UD明朝 Medium" w:hAnsi="BIZ UD明朝 Medium" w:hint="eastAsia"/>
        </w:rPr>
        <w:t>以上</w:t>
      </w:r>
      <w:r w:rsidR="000D7193" w:rsidRPr="00FB2870">
        <w:rPr>
          <w:rFonts w:ascii="BIZ UD明朝 Medium" w:eastAsia="BIZ UD明朝 Medium" w:hAnsi="BIZ UD明朝 Medium" w:hint="eastAsia"/>
        </w:rPr>
        <w:t>）により作成</w:t>
      </w:r>
      <w:r w:rsidR="00AF3882" w:rsidRPr="00FB2870">
        <w:rPr>
          <w:rFonts w:ascii="BIZ UD明朝 Medium" w:eastAsia="BIZ UD明朝 Medium" w:hAnsi="BIZ UD明朝 Medium" w:hint="eastAsia"/>
        </w:rPr>
        <w:t>してください</w:t>
      </w:r>
      <w:r w:rsidR="000D7193" w:rsidRPr="00FB2870">
        <w:rPr>
          <w:rFonts w:ascii="BIZ UD明朝 Medium" w:eastAsia="BIZ UD明朝 Medium" w:hAnsi="BIZ UD明朝 Medium" w:hint="eastAsia"/>
        </w:rPr>
        <w:t>。また、</w:t>
      </w:r>
      <w:r w:rsidRPr="00FB2870">
        <w:rPr>
          <w:rFonts w:ascii="BIZ UD明朝 Medium" w:eastAsia="BIZ UD明朝 Medium" w:hAnsi="BIZ UD明朝 Medium" w:hint="eastAsia"/>
        </w:rPr>
        <w:t>当該ＣＤ-Ｒ</w:t>
      </w:r>
      <w:r w:rsidR="00507500">
        <w:rPr>
          <w:rFonts w:ascii="BIZ UD明朝 Medium" w:eastAsia="BIZ UD明朝 Medium" w:hAnsi="BIZ UD明朝 Medium" w:hint="eastAsia"/>
        </w:rPr>
        <w:t>又はＤＶＤ-Ｒ</w:t>
      </w:r>
      <w:r w:rsidRPr="00FB2870">
        <w:rPr>
          <w:rFonts w:ascii="BIZ UD明朝 Medium" w:eastAsia="BIZ UD明朝 Medium" w:hAnsi="BIZ UD明朝 Medium" w:hint="eastAsia"/>
        </w:rPr>
        <w:t>には、上段に「</w:t>
      </w:r>
      <w:r w:rsidR="00B7060A" w:rsidRPr="00B7060A">
        <w:rPr>
          <w:rFonts w:ascii="BIZ UD明朝 Medium" w:eastAsia="BIZ UD明朝 Medium" w:hAnsi="BIZ UD明朝 Medium" w:hint="eastAsia"/>
        </w:rPr>
        <w:t>湯沢駅周辺複合施設整備事業</w:t>
      </w:r>
      <w:r w:rsidR="003444C6" w:rsidRPr="00FB2870">
        <w:rPr>
          <w:rFonts w:ascii="BIZ UD明朝 Medium" w:eastAsia="BIZ UD明朝 Medium" w:hAnsi="BIZ UD明朝 Medium" w:hint="eastAsia"/>
        </w:rPr>
        <w:t>」</w:t>
      </w:r>
      <w:r w:rsidR="00234F5C" w:rsidRPr="00FB2870">
        <w:rPr>
          <w:rFonts w:ascii="BIZ UD明朝 Medium" w:eastAsia="BIZ UD明朝 Medium" w:hAnsi="BIZ UD明朝 Medium" w:hint="eastAsia"/>
        </w:rPr>
        <w:t>、下段に「</w:t>
      </w:r>
      <w:r w:rsidR="00D82AE0" w:rsidRPr="00FB2870">
        <w:rPr>
          <w:rFonts w:ascii="BIZ UD明朝 Medium" w:eastAsia="BIZ UD明朝 Medium" w:hAnsi="BIZ UD明朝 Medium" w:hint="eastAsia"/>
        </w:rPr>
        <w:t>代表企業</w:t>
      </w:r>
      <w:r w:rsidR="00234F5C" w:rsidRPr="00FB2870">
        <w:rPr>
          <w:rFonts w:ascii="BIZ UD明朝 Medium" w:eastAsia="BIZ UD明朝 Medium" w:hAnsi="BIZ UD明朝 Medium" w:hint="eastAsia"/>
        </w:rPr>
        <w:t>名」「提出日</w:t>
      </w:r>
      <w:r w:rsidRPr="00FB2870">
        <w:rPr>
          <w:rFonts w:ascii="BIZ UD明朝 Medium" w:eastAsia="BIZ UD明朝 Medium" w:hAnsi="BIZ UD明朝 Medium" w:hint="eastAsia"/>
        </w:rPr>
        <w:t>」</w:t>
      </w:r>
      <w:r w:rsidR="00634E49" w:rsidRPr="00FB2870">
        <w:rPr>
          <w:rFonts w:ascii="BIZ UD明朝 Medium" w:eastAsia="BIZ UD明朝 Medium" w:hAnsi="BIZ UD明朝 Medium" w:hint="eastAsia"/>
        </w:rPr>
        <w:t>を明記</w:t>
      </w:r>
      <w:r w:rsidR="00DC0784" w:rsidRPr="00FB2870">
        <w:rPr>
          <w:rFonts w:ascii="BIZ UD明朝 Medium" w:eastAsia="BIZ UD明朝 Medium" w:hAnsi="BIZ UD明朝 Medium" w:hint="eastAsia"/>
        </w:rPr>
        <w:t>し、任意の封筒に入れ封印し</w:t>
      </w:r>
      <w:r w:rsidR="004A6218" w:rsidRPr="00FB2870">
        <w:rPr>
          <w:rFonts w:ascii="BIZ UD明朝 Medium" w:eastAsia="BIZ UD明朝 Medium" w:hAnsi="BIZ UD明朝 Medium" w:hint="eastAsia"/>
        </w:rPr>
        <w:t>提出</w:t>
      </w:r>
      <w:r w:rsidR="00442A3D" w:rsidRPr="00FB2870">
        <w:rPr>
          <w:rFonts w:ascii="BIZ UD明朝 Medium" w:eastAsia="BIZ UD明朝 Medium" w:hAnsi="BIZ UD明朝 Medium" w:hint="eastAsia"/>
        </w:rPr>
        <w:t>してください</w:t>
      </w:r>
      <w:r w:rsidR="00634E49" w:rsidRPr="00FB2870">
        <w:rPr>
          <w:rFonts w:ascii="BIZ UD明朝 Medium" w:eastAsia="BIZ UD明朝 Medium" w:hAnsi="BIZ UD明朝 Medium" w:hint="eastAsia"/>
        </w:rPr>
        <w:t>。</w:t>
      </w:r>
      <w:r w:rsidR="00D214C3" w:rsidRPr="008D0725">
        <w:rPr>
          <w:rFonts w:ascii="ＭＳ ゴシック" w:eastAsia="ＭＳ ゴシック" w:hAnsi="ＭＳ ゴシック"/>
          <w:sz w:val="22"/>
          <w:szCs w:val="22"/>
        </w:rPr>
        <w:br w:type="page"/>
      </w:r>
      <w:r w:rsidR="00D214C3" w:rsidRPr="00FB2870">
        <w:rPr>
          <w:rFonts w:ascii="BIZ UDゴシック" w:eastAsia="BIZ UDゴシック" w:hAnsi="BIZ UDゴシック"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FB2870" w14:paraId="517DC162" w14:textId="77777777" w:rsidTr="00C122E8">
        <w:trPr>
          <w:cantSplit/>
          <w:trHeight w:hRule="exact" w:val="677"/>
          <w:tblHeader/>
        </w:trPr>
        <w:tc>
          <w:tcPr>
            <w:tcW w:w="9319" w:type="dxa"/>
            <w:tcBorders>
              <w:top w:val="single" w:sz="12" w:space="0" w:color="auto"/>
              <w:bottom w:val="single" w:sz="4" w:space="0" w:color="auto"/>
            </w:tcBorders>
            <w:vAlign w:val="center"/>
          </w:tcPr>
          <w:p w14:paraId="68B70D15" w14:textId="77777777" w:rsidR="00D214C3" w:rsidRPr="00FB2870" w:rsidRDefault="00D214C3">
            <w:pPr>
              <w:jc w:val="center"/>
              <w:rPr>
                <w:rFonts w:ascii="BIZ UDゴシック" w:eastAsia="BIZ UDゴシック" w:hAnsi="BIZ UDゴシック"/>
                <w:szCs w:val="21"/>
              </w:rPr>
            </w:pPr>
            <w:r w:rsidRPr="00FB2870">
              <w:rPr>
                <w:rFonts w:ascii="BIZ UDゴシック" w:eastAsia="BIZ UDゴシック" w:hAnsi="BIZ UDゴシック" w:hint="eastAsia"/>
                <w:szCs w:val="21"/>
              </w:rPr>
              <w:t>様式番号及びタイトル</w:t>
            </w:r>
          </w:p>
        </w:tc>
      </w:tr>
      <w:tr w:rsidR="008D0725" w:rsidRPr="00FB2870" w14:paraId="5EFE341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6070B5E0" w14:textId="77777777" w:rsidR="00D214C3" w:rsidRPr="00FB2870" w:rsidRDefault="00AC1979" w:rsidP="003C43D7">
            <w:pPr>
              <w:pStyle w:val="1"/>
              <w:rPr>
                <w:rFonts w:ascii="BIZ UDゴシック" w:eastAsia="BIZ UDゴシック" w:hAnsi="BIZ UDゴシック"/>
              </w:rPr>
            </w:pPr>
            <w:r w:rsidRPr="00FB2870">
              <w:rPr>
                <w:rFonts w:ascii="BIZ UDゴシック" w:eastAsia="BIZ UDゴシック" w:hAnsi="BIZ UDゴシック" w:hint="eastAsia"/>
              </w:rPr>
              <w:t>．</w:t>
            </w:r>
            <w:r w:rsidR="00D214C3" w:rsidRPr="00FB2870">
              <w:rPr>
                <w:rFonts w:ascii="BIZ UDゴシック" w:eastAsia="BIZ UDゴシック" w:hAnsi="BIZ UDゴシック" w:hint="eastAsia"/>
              </w:rPr>
              <w:t>募集要項等に関する質問のための提出書類</w:t>
            </w:r>
          </w:p>
        </w:tc>
      </w:tr>
      <w:tr w:rsidR="008D0725" w:rsidRPr="00FB2870" w14:paraId="5CF44D93" w14:textId="77777777" w:rsidTr="003C43D7">
        <w:trPr>
          <w:trHeight w:hRule="exact" w:val="397"/>
        </w:trPr>
        <w:tc>
          <w:tcPr>
            <w:tcW w:w="9319" w:type="dxa"/>
            <w:tcBorders>
              <w:top w:val="dotted" w:sz="4" w:space="0" w:color="auto"/>
              <w:bottom w:val="dotted" w:sz="4" w:space="0" w:color="auto"/>
            </w:tcBorders>
            <w:vAlign w:val="center"/>
          </w:tcPr>
          <w:p w14:paraId="5920DE12" w14:textId="6C9FD997" w:rsidR="00D214C3" w:rsidRPr="00FB2870" w:rsidRDefault="00896E4A" w:rsidP="00FD74C5">
            <w:pPr>
              <w:pStyle w:val="20"/>
              <w:spacing w:line="264" w:lineRule="auto"/>
              <w:ind w:left="1383"/>
              <w:rPr>
                <w:rFonts w:ascii="BIZ UD明朝 Medium" w:eastAsia="BIZ UD明朝 Medium" w:hAnsi="BIZ UD明朝 Medium"/>
              </w:rPr>
            </w:pPr>
            <w:r w:rsidRPr="00FB2870">
              <w:rPr>
                <w:rFonts w:ascii="BIZ UD明朝 Medium" w:eastAsia="BIZ UD明朝 Medium" w:hAnsi="BIZ UD明朝 Medium" w:hint="eastAsia"/>
              </w:rPr>
              <w:t>直接対話</w:t>
            </w:r>
            <w:r w:rsidR="00BF469F">
              <w:rPr>
                <w:rFonts w:ascii="BIZ UD明朝 Medium" w:eastAsia="BIZ UD明朝 Medium" w:hAnsi="BIZ UD明朝 Medium" w:hint="eastAsia"/>
              </w:rPr>
              <w:t>２</w:t>
            </w:r>
            <w:r w:rsidR="00022871" w:rsidRPr="00FB2870">
              <w:rPr>
                <w:rFonts w:ascii="BIZ UD明朝 Medium" w:eastAsia="BIZ UD明朝 Medium" w:hAnsi="BIZ UD明朝 Medium" w:hint="eastAsia"/>
              </w:rPr>
              <w:t>回目　参加申込書</w:t>
            </w:r>
          </w:p>
        </w:tc>
      </w:tr>
      <w:tr w:rsidR="00C8556C" w:rsidRPr="00FB2870" w14:paraId="34F7A8A1" w14:textId="77777777" w:rsidTr="003C43D7">
        <w:trPr>
          <w:trHeight w:hRule="exact" w:val="397"/>
        </w:trPr>
        <w:tc>
          <w:tcPr>
            <w:tcW w:w="9319" w:type="dxa"/>
            <w:tcBorders>
              <w:top w:val="dotted" w:sz="4" w:space="0" w:color="auto"/>
              <w:bottom w:val="dotted" w:sz="4" w:space="0" w:color="auto"/>
            </w:tcBorders>
            <w:vAlign w:val="center"/>
          </w:tcPr>
          <w:p w14:paraId="1F810DB5" w14:textId="30AB79AF" w:rsidR="00C8556C" w:rsidRPr="004A0735" w:rsidRDefault="00C8556C" w:rsidP="00FD74C5">
            <w:pPr>
              <w:pStyle w:val="20"/>
              <w:spacing w:line="264" w:lineRule="auto"/>
              <w:ind w:left="1383"/>
              <w:rPr>
                <w:rFonts w:ascii="BIZ UD明朝 Medium" w:eastAsia="BIZ UD明朝 Medium" w:hAnsi="BIZ UD明朝 Medium"/>
              </w:rPr>
            </w:pPr>
            <w:r w:rsidRPr="004A0735">
              <w:rPr>
                <w:rFonts w:ascii="BIZ UD明朝 Medium" w:eastAsia="BIZ UD明朝 Medium" w:hAnsi="BIZ UD明朝 Medium" w:hint="eastAsia"/>
              </w:rPr>
              <w:t>【湯沢駅周辺複合施設整備事業】第２回直接対話事前質問一覧</w:t>
            </w:r>
            <w:r w:rsidRPr="004A0735">
              <w:rPr>
                <w:rFonts w:ascii="BIZ UD明朝 Medium" w:eastAsia="BIZ UD明朝 Medium" w:hAnsi="BIZ UD明朝 Medium" w:hint="eastAsia"/>
                <w:shd w:val="pct15" w:color="auto" w:fill="FFFFFF"/>
              </w:rPr>
              <w:t>【Excel様式】</w:t>
            </w:r>
          </w:p>
        </w:tc>
      </w:tr>
      <w:tr w:rsidR="008D0725" w:rsidRPr="00FB2870" w14:paraId="73F8DE58" w14:textId="77777777" w:rsidTr="00C122E8">
        <w:trPr>
          <w:trHeight w:hRule="exact" w:val="397"/>
        </w:trPr>
        <w:tc>
          <w:tcPr>
            <w:tcW w:w="9319" w:type="dxa"/>
            <w:tcBorders>
              <w:top w:val="dotted" w:sz="4" w:space="0" w:color="auto"/>
              <w:bottom w:val="single" w:sz="4" w:space="0" w:color="auto"/>
            </w:tcBorders>
            <w:vAlign w:val="center"/>
          </w:tcPr>
          <w:p w14:paraId="2350F5F8" w14:textId="77777777" w:rsidR="00F450CD" w:rsidRPr="00FB2870" w:rsidRDefault="00F450CD" w:rsidP="00FD74C5">
            <w:pPr>
              <w:pStyle w:val="20"/>
              <w:spacing w:line="264" w:lineRule="auto"/>
              <w:ind w:left="1383"/>
              <w:rPr>
                <w:rFonts w:ascii="BIZ UD明朝 Medium" w:eastAsia="BIZ UD明朝 Medium" w:hAnsi="BIZ UD明朝 Medium"/>
              </w:rPr>
            </w:pPr>
            <w:r w:rsidRPr="00FB2870">
              <w:rPr>
                <w:rFonts w:ascii="BIZ UD明朝 Medium" w:eastAsia="BIZ UD明朝 Medium" w:hAnsi="BIZ UD明朝 Medium" w:hint="eastAsia"/>
              </w:rPr>
              <w:t>募集要項等に関する</w:t>
            </w:r>
            <w:r w:rsidR="00064D35" w:rsidRPr="00FB2870">
              <w:rPr>
                <w:rFonts w:ascii="BIZ UD明朝 Medium" w:eastAsia="BIZ UD明朝 Medium" w:hAnsi="BIZ UD明朝 Medium" w:hint="eastAsia"/>
              </w:rPr>
              <w:t>意見・</w:t>
            </w:r>
            <w:r w:rsidRPr="00FB2870">
              <w:rPr>
                <w:rFonts w:ascii="BIZ UD明朝 Medium" w:eastAsia="BIZ UD明朝 Medium" w:hAnsi="BIZ UD明朝 Medium" w:hint="eastAsia"/>
              </w:rPr>
              <w:t>質問書</w:t>
            </w:r>
            <w:r w:rsidR="00662862" w:rsidRPr="00FB2870">
              <w:rPr>
                <w:rFonts w:ascii="BIZ UD明朝 Medium" w:eastAsia="BIZ UD明朝 Medium" w:hAnsi="BIZ UD明朝 Medium" w:hint="eastAsia"/>
                <w:shd w:val="pct15" w:color="auto" w:fill="FFFFFF"/>
              </w:rPr>
              <w:t>【Excel様式】</w:t>
            </w:r>
          </w:p>
        </w:tc>
      </w:tr>
      <w:tr w:rsidR="008D0725" w:rsidRPr="00FB2870" w14:paraId="3EA7D9E9"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2D76B91A" w14:textId="77777777" w:rsidR="00D214C3" w:rsidRPr="00FB2870" w:rsidRDefault="00AC1979">
            <w:pPr>
              <w:pStyle w:val="1"/>
              <w:rPr>
                <w:rFonts w:ascii="BIZ UDゴシック" w:eastAsia="BIZ UDゴシック" w:hAnsi="BIZ UDゴシック"/>
              </w:rPr>
            </w:pPr>
            <w:r w:rsidRPr="00FB2870">
              <w:rPr>
                <w:rFonts w:ascii="BIZ UDゴシック" w:eastAsia="BIZ UDゴシック" w:hAnsi="BIZ UDゴシック" w:hint="eastAsia"/>
              </w:rPr>
              <w:t>．</w:t>
            </w:r>
            <w:r w:rsidR="00022871" w:rsidRPr="00FB2870">
              <w:rPr>
                <w:rFonts w:ascii="BIZ UDゴシック" w:eastAsia="BIZ UDゴシック" w:hAnsi="BIZ UDゴシック" w:hint="eastAsia"/>
              </w:rPr>
              <w:t>提出届</w:t>
            </w:r>
            <w:r w:rsidR="00D214C3" w:rsidRPr="00FB2870">
              <w:rPr>
                <w:rFonts w:ascii="BIZ UDゴシック" w:eastAsia="BIZ UDゴシック" w:hAnsi="BIZ UDゴシック" w:hint="eastAsia"/>
              </w:rPr>
              <w:t>・資格審査書類</w:t>
            </w:r>
          </w:p>
        </w:tc>
      </w:tr>
      <w:tr w:rsidR="008D0725" w:rsidRPr="00FB2870" w14:paraId="15B2A5AE" w14:textId="77777777" w:rsidTr="00CA1609">
        <w:trPr>
          <w:trHeight w:hRule="exact" w:val="397"/>
        </w:trPr>
        <w:tc>
          <w:tcPr>
            <w:tcW w:w="9319" w:type="dxa"/>
            <w:tcBorders>
              <w:top w:val="single" w:sz="4" w:space="0" w:color="auto"/>
              <w:bottom w:val="dotted" w:sz="4" w:space="0" w:color="auto"/>
            </w:tcBorders>
            <w:vAlign w:val="center"/>
          </w:tcPr>
          <w:p w14:paraId="485F93B7" w14:textId="77777777" w:rsidR="00D214C3" w:rsidRPr="00FB2870" w:rsidRDefault="00022871" w:rsidP="00022871">
            <w:pPr>
              <w:pStyle w:val="20"/>
              <w:rPr>
                <w:rFonts w:ascii="BIZ UD明朝 Medium" w:eastAsia="BIZ UD明朝 Medium" w:hAnsi="BIZ UD明朝 Medium"/>
              </w:rPr>
            </w:pPr>
            <w:r w:rsidRPr="00FB2870">
              <w:rPr>
                <w:rFonts w:ascii="BIZ UD明朝 Medium" w:eastAsia="BIZ UD明朝 Medium" w:hAnsi="BIZ UD明朝 Medium" w:hint="eastAsia"/>
              </w:rPr>
              <w:t>提案書提出届（兼）構成企業の制限に関する誓約書</w:t>
            </w:r>
          </w:p>
        </w:tc>
      </w:tr>
      <w:tr w:rsidR="008D0725" w:rsidRPr="00FB2870" w14:paraId="1A1A0879" w14:textId="77777777" w:rsidTr="00F25BD3">
        <w:trPr>
          <w:trHeight w:hRule="exact" w:val="397"/>
        </w:trPr>
        <w:tc>
          <w:tcPr>
            <w:tcW w:w="9319" w:type="dxa"/>
            <w:tcBorders>
              <w:top w:val="dotted" w:sz="4" w:space="0" w:color="auto"/>
              <w:bottom w:val="dotted" w:sz="4" w:space="0" w:color="auto"/>
            </w:tcBorders>
            <w:vAlign w:val="center"/>
          </w:tcPr>
          <w:p w14:paraId="3C40B985" w14:textId="77777777" w:rsidR="00D75AB5" w:rsidRPr="00FB2870" w:rsidRDefault="00B90206" w:rsidP="00C646A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応募者の資格要件確認書（設計</w:t>
            </w:r>
            <w:r w:rsidR="0030002F" w:rsidRPr="00FB2870">
              <w:rPr>
                <w:rFonts w:ascii="BIZ UD明朝 Medium" w:eastAsia="BIZ UD明朝 Medium" w:hAnsi="BIZ UD明朝 Medium" w:hint="eastAsia"/>
              </w:rPr>
              <w:t>企業)</w:t>
            </w:r>
          </w:p>
        </w:tc>
      </w:tr>
      <w:tr w:rsidR="008D0725" w:rsidRPr="00FB2870" w14:paraId="38834EC5" w14:textId="77777777" w:rsidTr="00F25BD3">
        <w:trPr>
          <w:trHeight w:val="397"/>
        </w:trPr>
        <w:tc>
          <w:tcPr>
            <w:tcW w:w="9319" w:type="dxa"/>
            <w:tcBorders>
              <w:top w:val="dotted" w:sz="4" w:space="0" w:color="auto"/>
              <w:bottom w:val="dotted" w:sz="4" w:space="0" w:color="auto"/>
            </w:tcBorders>
            <w:vAlign w:val="center"/>
          </w:tcPr>
          <w:p w14:paraId="73C3C5AC" w14:textId="77777777" w:rsidR="008E1F3C" w:rsidRPr="00FB2870" w:rsidRDefault="008E1F3C" w:rsidP="00C646A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w:t>
            </w:r>
            <w:r w:rsidR="00022871" w:rsidRPr="00FB2870">
              <w:rPr>
                <w:rFonts w:ascii="BIZ UD明朝 Medium" w:eastAsia="BIZ UD明朝 Medium" w:hAnsi="BIZ UD明朝 Medium" w:hint="eastAsia"/>
              </w:rPr>
              <w:t>建設</w:t>
            </w:r>
            <w:r w:rsidRPr="00FB2870">
              <w:rPr>
                <w:rFonts w:ascii="BIZ UD明朝 Medium" w:eastAsia="BIZ UD明朝 Medium" w:hAnsi="BIZ UD明朝 Medium" w:hint="eastAsia"/>
              </w:rPr>
              <w:t>企業)</w:t>
            </w:r>
          </w:p>
        </w:tc>
      </w:tr>
      <w:tr w:rsidR="008D0725" w:rsidRPr="00FB2870" w14:paraId="46461D13" w14:textId="77777777" w:rsidTr="00F25BD3">
        <w:trPr>
          <w:trHeight w:val="397"/>
        </w:trPr>
        <w:tc>
          <w:tcPr>
            <w:tcW w:w="9319" w:type="dxa"/>
            <w:tcBorders>
              <w:top w:val="dotted" w:sz="4" w:space="0" w:color="auto"/>
              <w:bottom w:val="dotted" w:sz="4" w:space="0" w:color="auto"/>
            </w:tcBorders>
            <w:vAlign w:val="center"/>
          </w:tcPr>
          <w:p w14:paraId="2071BC00" w14:textId="493AEEB4" w:rsidR="008E1F3C" w:rsidRPr="00FB2870" w:rsidRDefault="000D0D6A" w:rsidP="000D0D6A">
            <w:pPr>
              <w:pStyle w:val="20"/>
              <w:rPr>
                <w:rFonts w:ascii="BIZ UD明朝 Medium" w:eastAsia="BIZ UD明朝 Medium" w:hAnsi="BIZ UD明朝 Medium"/>
              </w:rPr>
            </w:pPr>
            <w:r>
              <w:rPr>
                <w:rFonts w:ascii="BIZ UD明朝 Medium" w:eastAsia="BIZ UD明朝 Medium" w:hAnsi="BIZ UD明朝 Medium" w:hint="eastAsia"/>
              </w:rPr>
              <w:t>応募者の資格要件確認書（総括管理</w:t>
            </w:r>
            <w:r w:rsidR="008E1F3C" w:rsidRPr="00FB2870">
              <w:rPr>
                <w:rFonts w:ascii="BIZ UD明朝 Medium" w:eastAsia="BIZ UD明朝 Medium" w:hAnsi="BIZ UD明朝 Medium" w:hint="eastAsia"/>
              </w:rPr>
              <w:t>企業)</w:t>
            </w:r>
            <w:r w:rsidR="00D26B3E" w:rsidRPr="00FB2870">
              <w:rPr>
                <w:rFonts w:ascii="BIZ UD明朝 Medium" w:eastAsia="BIZ UD明朝 Medium" w:hAnsi="BIZ UD明朝 Medium" w:hint="eastAsia"/>
              </w:rPr>
              <w:t xml:space="preserve"> </w:t>
            </w:r>
          </w:p>
        </w:tc>
      </w:tr>
      <w:tr w:rsidR="000D0D6A" w:rsidRPr="00FB2870" w14:paraId="7F622FFA" w14:textId="77777777" w:rsidTr="00F25BD3">
        <w:trPr>
          <w:trHeight w:val="397"/>
        </w:trPr>
        <w:tc>
          <w:tcPr>
            <w:tcW w:w="9319" w:type="dxa"/>
            <w:tcBorders>
              <w:top w:val="dotted" w:sz="4" w:space="0" w:color="auto"/>
              <w:bottom w:val="dotted" w:sz="4" w:space="0" w:color="auto"/>
            </w:tcBorders>
            <w:vAlign w:val="center"/>
          </w:tcPr>
          <w:p w14:paraId="3CCC2989" w14:textId="0B723E62" w:rsidR="000D0D6A" w:rsidRPr="00FB2870" w:rsidRDefault="000D0D6A" w:rsidP="000324B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応募者の資格要件確認書（維持管理企業)</w:t>
            </w:r>
          </w:p>
        </w:tc>
      </w:tr>
      <w:tr w:rsidR="008D0725" w:rsidRPr="00FB2870" w14:paraId="55129879" w14:textId="77777777" w:rsidTr="00F25BD3">
        <w:trPr>
          <w:trHeight w:val="397"/>
        </w:trPr>
        <w:tc>
          <w:tcPr>
            <w:tcW w:w="9319" w:type="dxa"/>
            <w:tcBorders>
              <w:top w:val="dotted" w:sz="4" w:space="0" w:color="auto"/>
              <w:bottom w:val="dotted" w:sz="4" w:space="0" w:color="auto"/>
            </w:tcBorders>
            <w:vAlign w:val="center"/>
          </w:tcPr>
          <w:p w14:paraId="0AD629E9" w14:textId="77777777" w:rsidR="00D26B3E" w:rsidRPr="00FB2870" w:rsidRDefault="00D26B3E" w:rsidP="000324B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応募者の資格要件確認書（運営企業)</w:t>
            </w:r>
          </w:p>
        </w:tc>
      </w:tr>
      <w:tr w:rsidR="00387B9D" w:rsidRPr="00FB2870" w14:paraId="750B38E5" w14:textId="77777777" w:rsidTr="00F25BD3">
        <w:trPr>
          <w:trHeight w:val="397"/>
          <w:ins w:id="9" w:author="yec" w:date="2023-03-23T13:50:00Z"/>
        </w:trPr>
        <w:tc>
          <w:tcPr>
            <w:tcW w:w="9319" w:type="dxa"/>
            <w:tcBorders>
              <w:top w:val="dotted" w:sz="4" w:space="0" w:color="auto"/>
              <w:bottom w:val="dotted" w:sz="4" w:space="0" w:color="auto"/>
            </w:tcBorders>
            <w:vAlign w:val="center"/>
          </w:tcPr>
          <w:p w14:paraId="000FB123" w14:textId="032900A7" w:rsidR="00387B9D" w:rsidRPr="00317C1C" w:rsidRDefault="00387B9D" w:rsidP="000324BD">
            <w:pPr>
              <w:pStyle w:val="20"/>
              <w:rPr>
                <w:ins w:id="10" w:author="yec" w:date="2023-03-23T13:50:00Z"/>
                <w:rFonts w:ascii="BIZ UD明朝 Medium" w:eastAsia="BIZ UD明朝 Medium" w:hAnsi="BIZ UD明朝 Medium"/>
              </w:rPr>
            </w:pPr>
            <w:ins w:id="11" w:author="yec" w:date="2023-03-23T13:50:00Z">
              <w:r w:rsidRPr="00317C1C">
                <w:rPr>
                  <w:rFonts w:ascii="BIZ UD明朝 Medium" w:eastAsia="BIZ UD明朝 Medium" w:hAnsi="BIZ UD明朝 Medium" w:hint="eastAsia"/>
                </w:rPr>
                <w:t>応募者の資格要件確認書（付帯事業実施企業)</w:t>
              </w:r>
            </w:ins>
          </w:p>
        </w:tc>
      </w:tr>
      <w:tr w:rsidR="00896E4A" w:rsidRPr="00FB2870" w14:paraId="656D5C62" w14:textId="77777777" w:rsidTr="00D31F55">
        <w:trPr>
          <w:trHeight w:val="397"/>
        </w:trPr>
        <w:tc>
          <w:tcPr>
            <w:tcW w:w="9319" w:type="dxa"/>
            <w:tcBorders>
              <w:top w:val="dotted" w:sz="4" w:space="0" w:color="auto"/>
              <w:bottom w:val="dotted" w:sz="4" w:space="0" w:color="auto"/>
            </w:tcBorders>
            <w:vAlign w:val="center"/>
          </w:tcPr>
          <w:p w14:paraId="0F4BAE60" w14:textId="1945885F" w:rsidR="00896E4A" w:rsidRPr="00FB2870" w:rsidRDefault="00145503" w:rsidP="00145503">
            <w:pPr>
              <w:pStyle w:val="20"/>
              <w:rPr>
                <w:rFonts w:ascii="BIZ UD明朝 Medium" w:eastAsia="BIZ UD明朝 Medium" w:hAnsi="BIZ UD明朝 Medium"/>
              </w:rPr>
            </w:pPr>
            <w:r>
              <w:rPr>
                <w:rFonts w:ascii="BIZ UD明朝 Medium" w:eastAsia="BIZ UD明朝 Medium" w:hAnsi="BIZ UD明朝 Medium" w:hint="eastAsia"/>
              </w:rPr>
              <w:t>応募者の資格要件確認書（余剰地活用</w:t>
            </w:r>
            <w:r w:rsidR="00896E4A" w:rsidRPr="00FB2870">
              <w:rPr>
                <w:rFonts w:ascii="BIZ UD明朝 Medium" w:eastAsia="BIZ UD明朝 Medium" w:hAnsi="BIZ UD明朝 Medium" w:hint="eastAsia"/>
              </w:rPr>
              <w:t>事業実施企業)</w:t>
            </w:r>
          </w:p>
        </w:tc>
      </w:tr>
      <w:tr w:rsidR="008D0725" w:rsidRPr="00FB2870" w14:paraId="43A2983F" w14:textId="77777777" w:rsidTr="00D31F55">
        <w:trPr>
          <w:trHeight w:val="397"/>
        </w:trPr>
        <w:tc>
          <w:tcPr>
            <w:tcW w:w="9319" w:type="dxa"/>
            <w:tcBorders>
              <w:top w:val="dotted" w:sz="4" w:space="0" w:color="auto"/>
              <w:bottom w:val="dotted" w:sz="4" w:space="0" w:color="auto"/>
            </w:tcBorders>
            <w:vAlign w:val="center"/>
          </w:tcPr>
          <w:p w14:paraId="287C4CFF" w14:textId="77777777" w:rsidR="005F29E9" w:rsidRPr="00FB2870" w:rsidRDefault="0030002F">
            <w:pPr>
              <w:pStyle w:val="20"/>
              <w:rPr>
                <w:rFonts w:ascii="BIZ UD明朝 Medium" w:eastAsia="BIZ UD明朝 Medium" w:hAnsi="BIZ UD明朝 Medium"/>
              </w:rPr>
            </w:pPr>
            <w:r w:rsidRPr="00FB2870">
              <w:rPr>
                <w:rFonts w:ascii="BIZ UD明朝 Medium" w:eastAsia="BIZ UD明朝 Medium" w:hAnsi="BIZ UD明朝 Medium" w:hint="eastAsia"/>
              </w:rPr>
              <w:t>資格審査の付属資料提出確認書</w:t>
            </w:r>
          </w:p>
        </w:tc>
      </w:tr>
      <w:tr w:rsidR="005161FF" w:rsidRPr="00FB2870" w14:paraId="10C9301A" w14:textId="77777777" w:rsidTr="00D31F55">
        <w:trPr>
          <w:trHeight w:val="397"/>
        </w:trPr>
        <w:tc>
          <w:tcPr>
            <w:tcW w:w="9319" w:type="dxa"/>
            <w:tcBorders>
              <w:top w:val="dotted" w:sz="4" w:space="0" w:color="auto"/>
              <w:bottom w:val="dotted" w:sz="4" w:space="0" w:color="auto"/>
            </w:tcBorders>
            <w:vAlign w:val="center"/>
          </w:tcPr>
          <w:p w14:paraId="6B3FFC91" w14:textId="67401E0B" w:rsidR="005161FF" w:rsidRPr="00FB2870" w:rsidRDefault="005161FF" w:rsidP="005161FF">
            <w:pPr>
              <w:pStyle w:val="20"/>
              <w:rPr>
                <w:rFonts w:ascii="BIZ UD明朝 Medium" w:eastAsia="BIZ UD明朝 Medium" w:hAnsi="BIZ UD明朝 Medium"/>
              </w:rPr>
            </w:pPr>
            <w:r w:rsidRPr="00FB2870">
              <w:rPr>
                <w:rFonts w:ascii="BIZ UD明朝 Medium" w:eastAsia="BIZ UD明朝 Medium" w:hAnsi="BIZ UD明朝 Medium" w:hint="eastAsia"/>
              </w:rPr>
              <w:t>参加辞退届</w:t>
            </w:r>
          </w:p>
        </w:tc>
      </w:tr>
      <w:tr w:rsidR="008D0725" w:rsidRPr="00FB2870" w14:paraId="0A250EAD"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52B533D" w14:textId="179F80A6" w:rsidR="00D214C3" w:rsidRPr="00FB2870" w:rsidRDefault="00AC1979" w:rsidP="00117228">
            <w:pPr>
              <w:pStyle w:val="10"/>
              <w:rPr>
                <w:rFonts w:ascii="BIZ UDゴシック" w:eastAsia="BIZ UDゴシック" w:hAnsi="BIZ UDゴシック"/>
              </w:rPr>
            </w:pPr>
            <w:r w:rsidRPr="00FB2870">
              <w:rPr>
                <w:rFonts w:ascii="BIZ UDゴシック" w:eastAsia="BIZ UDゴシック" w:hAnsi="BIZ UDゴシック" w:hint="eastAsia"/>
              </w:rPr>
              <w:t>．</w:t>
            </w:r>
            <w:r w:rsidR="00117228">
              <w:rPr>
                <w:rFonts w:ascii="BIZ UDゴシック" w:eastAsia="BIZ UDゴシック" w:hAnsi="BIZ UDゴシック" w:hint="eastAsia"/>
              </w:rPr>
              <w:t>事業計画</w:t>
            </w:r>
            <w:r w:rsidR="00D214C3" w:rsidRPr="00FB2870">
              <w:rPr>
                <w:rFonts w:ascii="BIZ UDゴシック" w:eastAsia="BIZ UDゴシック" w:hAnsi="BIZ UDゴシック" w:hint="eastAsia"/>
              </w:rPr>
              <w:t>に関する提案書</w:t>
            </w:r>
          </w:p>
        </w:tc>
      </w:tr>
      <w:tr w:rsidR="008D0725" w:rsidRPr="00FB2870" w14:paraId="76585674" w14:textId="77777777" w:rsidTr="00F25BD3">
        <w:trPr>
          <w:trHeight w:val="397"/>
        </w:trPr>
        <w:tc>
          <w:tcPr>
            <w:tcW w:w="9319" w:type="dxa"/>
            <w:tcBorders>
              <w:top w:val="single" w:sz="4" w:space="0" w:color="auto"/>
              <w:bottom w:val="dotted" w:sz="4" w:space="0" w:color="auto"/>
            </w:tcBorders>
            <w:vAlign w:val="center"/>
          </w:tcPr>
          <w:p w14:paraId="4AB0A936" w14:textId="1E2135B6" w:rsidR="007F71B5" w:rsidRPr="004D1065" w:rsidRDefault="00117228" w:rsidP="000324BD">
            <w:pPr>
              <w:pStyle w:val="20"/>
              <w:rPr>
                <w:rFonts w:ascii="BIZ UD明朝 Medium" w:eastAsia="BIZ UD明朝 Medium" w:hAnsi="BIZ UD明朝 Medium"/>
              </w:rPr>
            </w:pPr>
            <w:r>
              <w:rPr>
                <w:rFonts w:ascii="BIZ UD明朝 Medium" w:eastAsia="BIZ UD明朝 Medium" w:hAnsi="BIZ UD明朝 Medium" w:hint="eastAsia"/>
              </w:rPr>
              <w:t>事業計画</w:t>
            </w:r>
            <w:r w:rsidR="00CA5726" w:rsidRPr="004D1065">
              <w:rPr>
                <w:rFonts w:ascii="BIZ UD明朝 Medium" w:eastAsia="BIZ UD明朝 Medium" w:hAnsi="BIZ UD明朝 Medium" w:hint="eastAsia"/>
              </w:rPr>
              <w:t>に関する提案書</w:t>
            </w:r>
            <w:r w:rsidR="00B7060A">
              <w:rPr>
                <w:rFonts w:ascii="BIZ UD明朝 Medium" w:eastAsia="BIZ UD明朝 Medium" w:hAnsi="BIZ UD明朝 Medium" w:hint="eastAsia"/>
              </w:rPr>
              <w:t>【</w:t>
            </w:r>
            <w:r w:rsidR="00CA5726"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5222C367" w14:textId="77777777" w:rsidTr="00F25BD3">
        <w:trPr>
          <w:trHeight w:val="397"/>
        </w:trPr>
        <w:tc>
          <w:tcPr>
            <w:tcW w:w="9319" w:type="dxa"/>
            <w:tcBorders>
              <w:top w:val="single" w:sz="4" w:space="0" w:color="auto"/>
              <w:bottom w:val="dotted" w:sz="4" w:space="0" w:color="auto"/>
            </w:tcBorders>
            <w:vAlign w:val="center"/>
          </w:tcPr>
          <w:p w14:paraId="7DDE3EF9" w14:textId="3859ED73"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事業コンセプト</w:t>
            </w:r>
          </w:p>
        </w:tc>
      </w:tr>
      <w:tr w:rsidR="00A7195C" w:rsidRPr="00FB2870" w14:paraId="0ECAC493" w14:textId="77777777" w:rsidTr="00F25BD3">
        <w:trPr>
          <w:trHeight w:val="397"/>
        </w:trPr>
        <w:tc>
          <w:tcPr>
            <w:tcW w:w="9319" w:type="dxa"/>
            <w:tcBorders>
              <w:top w:val="single" w:sz="4" w:space="0" w:color="auto"/>
              <w:bottom w:val="dotted" w:sz="4" w:space="0" w:color="auto"/>
            </w:tcBorders>
            <w:vAlign w:val="center"/>
          </w:tcPr>
          <w:p w14:paraId="4C164E68" w14:textId="539841CA"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事業実施体制</w:t>
            </w:r>
          </w:p>
        </w:tc>
      </w:tr>
      <w:tr w:rsidR="00A7195C" w:rsidRPr="00FB2870" w14:paraId="3267ECDE" w14:textId="77777777" w:rsidTr="00F25BD3">
        <w:trPr>
          <w:trHeight w:val="397"/>
        </w:trPr>
        <w:tc>
          <w:tcPr>
            <w:tcW w:w="9319" w:type="dxa"/>
            <w:tcBorders>
              <w:top w:val="single" w:sz="4" w:space="0" w:color="auto"/>
              <w:bottom w:val="dotted" w:sz="4" w:space="0" w:color="auto"/>
            </w:tcBorders>
            <w:vAlign w:val="center"/>
          </w:tcPr>
          <w:p w14:paraId="2BB74F3F" w14:textId="690C2867"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事業の安定性</w:t>
            </w:r>
          </w:p>
        </w:tc>
      </w:tr>
      <w:tr w:rsidR="00A7195C" w:rsidRPr="00FB2870" w14:paraId="02AA029D" w14:textId="77777777" w:rsidTr="00F25BD3">
        <w:trPr>
          <w:trHeight w:val="397"/>
        </w:trPr>
        <w:tc>
          <w:tcPr>
            <w:tcW w:w="9319" w:type="dxa"/>
            <w:tcBorders>
              <w:top w:val="single" w:sz="4" w:space="0" w:color="auto"/>
              <w:bottom w:val="dotted" w:sz="4" w:space="0" w:color="auto"/>
            </w:tcBorders>
            <w:vAlign w:val="center"/>
          </w:tcPr>
          <w:p w14:paraId="33B00484" w14:textId="24E8CD7B"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リスク管理</w:t>
            </w:r>
          </w:p>
        </w:tc>
      </w:tr>
      <w:tr w:rsidR="00C04C2A" w:rsidRPr="00FB2870" w14:paraId="282318E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44437F2" w14:textId="75D5BDA9" w:rsidR="00C04C2A" w:rsidRPr="00FB2870" w:rsidRDefault="00C04C2A" w:rsidP="00117228">
            <w:pPr>
              <w:pStyle w:val="10"/>
              <w:rPr>
                <w:rFonts w:ascii="BIZ UDゴシック" w:eastAsia="BIZ UDゴシック" w:hAnsi="BIZ UDゴシック"/>
              </w:rPr>
            </w:pPr>
            <w:r w:rsidRPr="00FB2870">
              <w:rPr>
                <w:rFonts w:ascii="BIZ UDゴシック" w:eastAsia="BIZ UDゴシック" w:hAnsi="BIZ UDゴシック" w:hint="eastAsia"/>
              </w:rPr>
              <w:t>．設計・建設に関する提案書</w:t>
            </w:r>
          </w:p>
        </w:tc>
      </w:tr>
      <w:tr w:rsidR="00C04C2A" w:rsidRPr="00FB2870" w14:paraId="5C354D30" w14:textId="77777777" w:rsidTr="0021730C">
        <w:trPr>
          <w:trHeight w:val="397"/>
        </w:trPr>
        <w:tc>
          <w:tcPr>
            <w:tcW w:w="9319" w:type="dxa"/>
            <w:tcBorders>
              <w:top w:val="single" w:sz="4" w:space="0" w:color="auto"/>
              <w:bottom w:val="dotted" w:sz="4" w:space="0" w:color="auto"/>
            </w:tcBorders>
            <w:vAlign w:val="center"/>
          </w:tcPr>
          <w:p w14:paraId="657F3586" w14:textId="33712F06" w:rsidR="00C04C2A" w:rsidRPr="004D1065" w:rsidRDefault="00C04C2A" w:rsidP="00C04C2A">
            <w:pPr>
              <w:pStyle w:val="20"/>
              <w:rPr>
                <w:rFonts w:ascii="BIZ UD明朝 Medium" w:eastAsia="BIZ UD明朝 Medium" w:hAnsi="BIZ UD明朝 Medium"/>
              </w:rPr>
            </w:pPr>
            <w:r w:rsidRPr="004D1065">
              <w:rPr>
                <w:rFonts w:ascii="BIZ UD明朝 Medium" w:eastAsia="BIZ UD明朝 Medium" w:hAnsi="BIZ UD明朝 Medium" w:hint="eastAsia"/>
              </w:rPr>
              <w:t>設計・建設に関する提案書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0213E058" w14:textId="77777777" w:rsidTr="0021730C">
        <w:trPr>
          <w:trHeight w:val="397"/>
        </w:trPr>
        <w:tc>
          <w:tcPr>
            <w:tcW w:w="9319" w:type="dxa"/>
            <w:tcBorders>
              <w:top w:val="single" w:sz="4" w:space="0" w:color="auto"/>
              <w:bottom w:val="dotted" w:sz="4" w:space="0" w:color="auto"/>
            </w:tcBorders>
            <w:vAlign w:val="center"/>
          </w:tcPr>
          <w:p w14:paraId="64B80139" w14:textId="6031F5DB"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業務の基本的な考え方、各業務の実施体制</w:t>
            </w:r>
          </w:p>
        </w:tc>
      </w:tr>
      <w:tr w:rsidR="00A7195C" w:rsidRPr="00B7060A" w14:paraId="31AE3DAD" w14:textId="77777777" w:rsidTr="0021730C">
        <w:trPr>
          <w:trHeight w:val="397"/>
        </w:trPr>
        <w:tc>
          <w:tcPr>
            <w:tcW w:w="9319" w:type="dxa"/>
            <w:tcBorders>
              <w:top w:val="single" w:sz="4" w:space="0" w:color="auto"/>
              <w:bottom w:val="dotted" w:sz="4" w:space="0" w:color="auto"/>
            </w:tcBorders>
            <w:vAlign w:val="center"/>
          </w:tcPr>
          <w:p w14:paraId="3BBBE0DC" w14:textId="179EB5F0" w:rsidR="00A7195C" w:rsidRPr="004D1065"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全体</w:t>
            </w:r>
            <w:r w:rsidR="00A7195C" w:rsidRPr="00A7195C">
              <w:rPr>
                <w:rFonts w:ascii="BIZ UD明朝 Medium" w:eastAsia="BIZ UD明朝 Medium" w:hAnsi="BIZ UD明朝 Medium" w:hint="eastAsia"/>
              </w:rPr>
              <w:t>配置</w:t>
            </w:r>
            <w:r>
              <w:rPr>
                <w:rFonts w:ascii="BIZ UD明朝 Medium" w:eastAsia="BIZ UD明朝 Medium" w:hAnsi="BIZ UD明朝 Medium" w:hint="eastAsia"/>
              </w:rPr>
              <w:t>計画</w:t>
            </w:r>
            <w:r w:rsidR="00A7195C" w:rsidRPr="00A7195C">
              <w:rPr>
                <w:rFonts w:ascii="BIZ UD明朝 Medium" w:eastAsia="BIZ UD明朝 Medium" w:hAnsi="BIZ UD明朝 Medium" w:hint="eastAsia"/>
              </w:rPr>
              <w:t>、動線計画</w:t>
            </w:r>
          </w:p>
        </w:tc>
      </w:tr>
      <w:tr w:rsidR="00B7060A" w:rsidRPr="00B7060A" w14:paraId="2FF1AB88" w14:textId="77777777" w:rsidTr="0021730C">
        <w:trPr>
          <w:trHeight w:val="397"/>
        </w:trPr>
        <w:tc>
          <w:tcPr>
            <w:tcW w:w="9319" w:type="dxa"/>
            <w:tcBorders>
              <w:top w:val="single" w:sz="4" w:space="0" w:color="auto"/>
              <w:bottom w:val="dotted" w:sz="4" w:space="0" w:color="auto"/>
            </w:tcBorders>
            <w:vAlign w:val="center"/>
          </w:tcPr>
          <w:p w14:paraId="07D921C8" w14:textId="3906FD44" w:rsidR="00B7060A" w:rsidRDefault="00B7060A" w:rsidP="00B7060A">
            <w:pPr>
              <w:pStyle w:val="20"/>
              <w:rPr>
                <w:rFonts w:ascii="BIZ UD明朝 Medium" w:eastAsia="BIZ UD明朝 Medium" w:hAnsi="BIZ UD明朝 Medium"/>
              </w:rPr>
            </w:pPr>
            <w:r w:rsidRPr="00A7195C">
              <w:rPr>
                <w:rFonts w:ascii="BIZ UD明朝 Medium" w:eastAsia="BIZ UD明朝 Medium" w:hAnsi="BIZ UD明朝 Medium" w:hint="eastAsia"/>
              </w:rPr>
              <w:t>景観への配慮等</w:t>
            </w:r>
          </w:p>
        </w:tc>
      </w:tr>
      <w:tr w:rsidR="00A7195C" w:rsidRPr="00FB2870" w14:paraId="19935CA7" w14:textId="77777777" w:rsidTr="0021730C">
        <w:trPr>
          <w:trHeight w:val="397"/>
        </w:trPr>
        <w:tc>
          <w:tcPr>
            <w:tcW w:w="9319" w:type="dxa"/>
            <w:tcBorders>
              <w:top w:val="single" w:sz="4" w:space="0" w:color="auto"/>
              <w:bottom w:val="dotted" w:sz="4" w:space="0" w:color="auto"/>
            </w:tcBorders>
            <w:vAlign w:val="center"/>
          </w:tcPr>
          <w:p w14:paraId="5F8F5A98" w14:textId="3EB667D8" w:rsidR="00A7195C" w:rsidRPr="004D1065" w:rsidRDefault="00A7195C" w:rsidP="00B7060A">
            <w:pPr>
              <w:pStyle w:val="20"/>
              <w:rPr>
                <w:rFonts w:ascii="BIZ UD明朝 Medium" w:eastAsia="BIZ UD明朝 Medium" w:hAnsi="BIZ UD明朝 Medium"/>
              </w:rPr>
            </w:pPr>
            <w:r w:rsidRPr="00A7195C">
              <w:rPr>
                <w:rFonts w:ascii="BIZ UD明朝 Medium" w:eastAsia="BIZ UD明朝 Medium" w:hAnsi="BIZ UD明朝 Medium" w:hint="eastAsia"/>
              </w:rPr>
              <w:t>環境・ライフサイクルコストへの配慮等</w:t>
            </w:r>
          </w:p>
        </w:tc>
      </w:tr>
      <w:tr w:rsidR="00A7195C" w:rsidRPr="00FB2870" w14:paraId="3E76ACD9" w14:textId="77777777" w:rsidTr="0021730C">
        <w:trPr>
          <w:trHeight w:val="397"/>
        </w:trPr>
        <w:tc>
          <w:tcPr>
            <w:tcW w:w="9319" w:type="dxa"/>
            <w:tcBorders>
              <w:top w:val="single" w:sz="4" w:space="0" w:color="auto"/>
              <w:bottom w:val="dotted" w:sz="4" w:space="0" w:color="auto"/>
            </w:tcBorders>
            <w:vAlign w:val="center"/>
          </w:tcPr>
          <w:p w14:paraId="1538C8A9" w14:textId="76BA9106" w:rsidR="00A7195C" w:rsidRPr="004D1065" w:rsidRDefault="00A7195C" w:rsidP="00B7060A">
            <w:pPr>
              <w:pStyle w:val="20"/>
              <w:rPr>
                <w:rFonts w:ascii="BIZ UD明朝 Medium" w:eastAsia="BIZ UD明朝 Medium" w:hAnsi="BIZ UD明朝 Medium"/>
              </w:rPr>
            </w:pPr>
            <w:r w:rsidRPr="00A7195C">
              <w:rPr>
                <w:rFonts w:ascii="BIZ UD明朝 Medium" w:eastAsia="BIZ UD明朝 Medium" w:hAnsi="BIZ UD明朝 Medium" w:hint="eastAsia"/>
              </w:rPr>
              <w:t>防災・防犯への配慮等</w:t>
            </w:r>
          </w:p>
        </w:tc>
      </w:tr>
      <w:tr w:rsidR="00B7060A" w:rsidRPr="00FB2870" w14:paraId="534E52F5" w14:textId="77777777" w:rsidTr="0021730C">
        <w:trPr>
          <w:trHeight w:val="397"/>
        </w:trPr>
        <w:tc>
          <w:tcPr>
            <w:tcW w:w="9319" w:type="dxa"/>
            <w:tcBorders>
              <w:top w:val="single" w:sz="4" w:space="0" w:color="auto"/>
              <w:bottom w:val="dotted" w:sz="4" w:space="0" w:color="auto"/>
            </w:tcBorders>
            <w:vAlign w:val="center"/>
          </w:tcPr>
          <w:p w14:paraId="459A80DC" w14:textId="721AD9AB" w:rsidR="00B7060A" w:rsidRPr="00A7195C" w:rsidRDefault="00B7060A" w:rsidP="00A7195C">
            <w:pPr>
              <w:pStyle w:val="20"/>
              <w:rPr>
                <w:rFonts w:ascii="BIZ UD明朝 Medium" w:eastAsia="BIZ UD明朝 Medium" w:hAnsi="BIZ UD明朝 Medium"/>
              </w:rPr>
            </w:pPr>
            <w:r w:rsidRPr="00A7195C">
              <w:rPr>
                <w:rFonts w:ascii="BIZ UD明朝 Medium" w:eastAsia="BIZ UD明朝 Medium" w:hAnsi="BIZ UD明朝 Medium" w:hint="eastAsia"/>
              </w:rPr>
              <w:t>ユニバーサルデザインへの配慮等</w:t>
            </w:r>
          </w:p>
        </w:tc>
      </w:tr>
      <w:tr w:rsidR="00A7195C" w:rsidRPr="00FB2870" w14:paraId="03DD687C" w14:textId="77777777" w:rsidTr="0021730C">
        <w:trPr>
          <w:trHeight w:val="397"/>
        </w:trPr>
        <w:tc>
          <w:tcPr>
            <w:tcW w:w="9319" w:type="dxa"/>
            <w:tcBorders>
              <w:top w:val="single" w:sz="4" w:space="0" w:color="auto"/>
              <w:bottom w:val="dotted" w:sz="4" w:space="0" w:color="auto"/>
            </w:tcBorders>
            <w:vAlign w:val="center"/>
          </w:tcPr>
          <w:p w14:paraId="321251EB" w14:textId="7A5603A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複合施設</w:t>
            </w:r>
          </w:p>
        </w:tc>
      </w:tr>
      <w:tr w:rsidR="00A7195C" w:rsidRPr="00FB2870" w14:paraId="462A07DA" w14:textId="77777777" w:rsidTr="0021730C">
        <w:trPr>
          <w:trHeight w:val="397"/>
        </w:trPr>
        <w:tc>
          <w:tcPr>
            <w:tcW w:w="9319" w:type="dxa"/>
            <w:tcBorders>
              <w:top w:val="single" w:sz="4" w:space="0" w:color="auto"/>
              <w:bottom w:val="dotted" w:sz="4" w:space="0" w:color="auto"/>
            </w:tcBorders>
            <w:vAlign w:val="center"/>
          </w:tcPr>
          <w:p w14:paraId="31708EFB" w14:textId="54DCC03F"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立体駐車場</w:t>
            </w:r>
          </w:p>
        </w:tc>
      </w:tr>
      <w:tr w:rsidR="00A7195C" w:rsidRPr="00FB2870" w14:paraId="2F8C8EBA" w14:textId="77777777" w:rsidTr="0021730C">
        <w:trPr>
          <w:trHeight w:val="397"/>
        </w:trPr>
        <w:tc>
          <w:tcPr>
            <w:tcW w:w="9319" w:type="dxa"/>
            <w:tcBorders>
              <w:top w:val="single" w:sz="4" w:space="0" w:color="auto"/>
              <w:bottom w:val="dotted" w:sz="4" w:space="0" w:color="auto"/>
            </w:tcBorders>
            <w:vAlign w:val="center"/>
          </w:tcPr>
          <w:p w14:paraId="14F5AA22" w14:textId="7F8941C0"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施工計画</w:t>
            </w:r>
          </w:p>
        </w:tc>
      </w:tr>
      <w:tr w:rsidR="00C04C2A" w:rsidRPr="00FB2870" w14:paraId="519B58BD"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9AC49E3" w14:textId="007F4DB4" w:rsidR="00C04C2A" w:rsidRPr="00FB2870" w:rsidRDefault="00117228" w:rsidP="00145503">
            <w:pPr>
              <w:pStyle w:val="1"/>
              <w:rPr>
                <w:rFonts w:ascii="BIZ UDゴシック" w:eastAsia="BIZ UDゴシック" w:hAnsi="BIZ UDゴシック"/>
                <w:szCs w:val="21"/>
              </w:rPr>
            </w:pPr>
            <w:r>
              <w:rPr>
                <w:rFonts w:ascii="BIZ UDゴシック" w:eastAsia="BIZ UDゴシック" w:hAnsi="BIZ UDゴシック" w:hint="eastAsia"/>
              </w:rPr>
              <w:lastRenderedPageBreak/>
              <w:t>．</w:t>
            </w:r>
            <w:r w:rsidR="00C04C2A" w:rsidRPr="00FB2870">
              <w:rPr>
                <w:rFonts w:ascii="BIZ UDゴシック" w:eastAsia="BIZ UDゴシック" w:hAnsi="BIZ UDゴシック" w:hint="eastAsia"/>
                <w:szCs w:val="21"/>
              </w:rPr>
              <w:t>総括管理業務、維持管理業務に関する提案書</w:t>
            </w:r>
          </w:p>
        </w:tc>
      </w:tr>
      <w:tr w:rsidR="00C04C2A" w:rsidRPr="00FB2870" w14:paraId="018FC889" w14:textId="77777777" w:rsidTr="00D04D04">
        <w:trPr>
          <w:trHeight w:val="397"/>
        </w:trPr>
        <w:tc>
          <w:tcPr>
            <w:tcW w:w="9319" w:type="dxa"/>
            <w:tcBorders>
              <w:top w:val="single" w:sz="4" w:space="0" w:color="auto"/>
              <w:bottom w:val="dotted" w:sz="4" w:space="0" w:color="auto"/>
            </w:tcBorders>
            <w:vAlign w:val="center"/>
          </w:tcPr>
          <w:p w14:paraId="4FA82B3E" w14:textId="7D50E155" w:rsidR="00C04C2A" w:rsidRPr="004D1065" w:rsidRDefault="00C04C2A" w:rsidP="00145503">
            <w:pPr>
              <w:pStyle w:val="20"/>
              <w:rPr>
                <w:rFonts w:ascii="BIZ UD明朝 Medium" w:eastAsia="BIZ UD明朝 Medium" w:hAnsi="BIZ UD明朝 Medium"/>
              </w:rPr>
            </w:pPr>
            <w:r w:rsidRPr="004D1065">
              <w:rPr>
                <w:rFonts w:ascii="BIZ UD明朝 Medium" w:eastAsia="BIZ UD明朝 Medium" w:hAnsi="BIZ UD明朝 Medium" w:hint="eastAsia"/>
              </w:rPr>
              <w:t>総括管理業務、維持管理業務に関する提案書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1439648D" w14:textId="77777777" w:rsidTr="00D04D04">
        <w:trPr>
          <w:trHeight w:val="397"/>
        </w:trPr>
        <w:tc>
          <w:tcPr>
            <w:tcW w:w="9319" w:type="dxa"/>
            <w:tcBorders>
              <w:top w:val="single" w:sz="4" w:space="0" w:color="auto"/>
              <w:bottom w:val="dotted" w:sz="4" w:space="0" w:color="auto"/>
            </w:tcBorders>
            <w:vAlign w:val="center"/>
          </w:tcPr>
          <w:p w14:paraId="22182B14" w14:textId="6601CB49"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総括管理業務及び維持管理業務の基本的な考え方</w:t>
            </w:r>
          </w:p>
        </w:tc>
      </w:tr>
      <w:tr w:rsidR="00A7195C" w:rsidRPr="00FB2870" w14:paraId="0694E736" w14:textId="77777777" w:rsidTr="00D04D04">
        <w:trPr>
          <w:trHeight w:val="397"/>
        </w:trPr>
        <w:tc>
          <w:tcPr>
            <w:tcW w:w="9319" w:type="dxa"/>
            <w:tcBorders>
              <w:top w:val="single" w:sz="4" w:space="0" w:color="auto"/>
              <w:bottom w:val="dotted" w:sz="4" w:space="0" w:color="auto"/>
            </w:tcBorders>
            <w:vAlign w:val="center"/>
          </w:tcPr>
          <w:p w14:paraId="59FAD39C" w14:textId="44B5032F"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業務の実施体制</w:t>
            </w:r>
          </w:p>
        </w:tc>
      </w:tr>
      <w:tr w:rsidR="00A7195C" w:rsidRPr="00FB2870" w14:paraId="44E4CA92" w14:textId="77777777" w:rsidTr="00D04D04">
        <w:trPr>
          <w:trHeight w:val="397"/>
        </w:trPr>
        <w:tc>
          <w:tcPr>
            <w:tcW w:w="9319" w:type="dxa"/>
            <w:tcBorders>
              <w:top w:val="single" w:sz="4" w:space="0" w:color="auto"/>
              <w:bottom w:val="dotted" w:sz="4" w:space="0" w:color="auto"/>
            </w:tcBorders>
            <w:vAlign w:val="center"/>
          </w:tcPr>
          <w:p w14:paraId="77DBC36B" w14:textId="684699C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保守・点検業務、清掃業務、警備業務、備品管理業務、修繕・更新業務</w:t>
            </w:r>
          </w:p>
        </w:tc>
      </w:tr>
      <w:tr w:rsidR="00145503" w:rsidRPr="00FB2870" w14:paraId="1388B8B3" w14:textId="77777777" w:rsidTr="00145503">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940BC69" w14:textId="3BCAD45A" w:rsidR="00145503" w:rsidRPr="00FB2870" w:rsidRDefault="00145503" w:rsidP="00145503">
            <w:pPr>
              <w:pStyle w:val="1"/>
              <w:rPr>
                <w:rFonts w:ascii="BIZ UDゴシック" w:eastAsia="BIZ UDゴシック" w:hAnsi="BIZ UDゴシック"/>
                <w:szCs w:val="21"/>
              </w:rPr>
            </w:pPr>
            <w:r>
              <w:rPr>
                <w:rFonts w:ascii="BIZ UDゴシック" w:eastAsia="BIZ UDゴシック" w:hAnsi="BIZ UDゴシック" w:hint="eastAsia"/>
              </w:rPr>
              <w:t>．</w:t>
            </w:r>
            <w:r w:rsidRPr="00FB2870">
              <w:rPr>
                <w:rFonts w:ascii="BIZ UDゴシック" w:eastAsia="BIZ UDゴシック" w:hAnsi="BIZ UDゴシック" w:hint="eastAsia"/>
                <w:szCs w:val="21"/>
              </w:rPr>
              <w:t>運営業務に関する提案書</w:t>
            </w:r>
          </w:p>
        </w:tc>
      </w:tr>
      <w:tr w:rsidR="00145503" w:rsidRPr="004D1065" w14:paraId="689B1DFA" w14:textId="77777777" w:rsidTr="00145503">
        <w:trPr>
          <w:trHeight w:val="397"/>
        </w:trPr>
        <w:tc>
          <w:tcPr>
            <w:tcW w:w="9319" w:type="dxa"/>
            <w:tcBorders>
              <w:top w:val="single" w:sz="4" w:space="0" w:color="auto"/>
              <w:bottom w:val="dotted" w:sz="4" w:space="0" w:color="auto"/>
            </w:tcBorders>
            <w:vAlign w:val="center"/>
          </w:tcPr>
          <w:p w14:paraId="7F227979" w14:textId="362FCD50" w:rsidR="00145503" w:rsidRPr="004D1065" w:rsidRDefault="00145503" w:rsidP="00145503">
            <w:pPr>
              <w:pStyle w:val="20"/>
              <w:rPr>
                <w:rFonts w:ascii="BIZ UD明朝 Medium" w:eastAsia="BIZ UD明朝 Medium" w:hAnsi="BIZ UD明朝 Medium"/>
              </w:rPr>
            </w:pPr>
            <w:r w:rsidRPr="004D1065">
              <w:rPr>
                <w:rFonts w:ascii="BIZ UD明朝 Medium" w:eastAsia="BIZ UD明朝 Medium" w:hAnsi="BIZ UD明朝 Medium" w:hint="eastAsia"/>
              </w:rPr>
              <w:t>運営業務に関する提案書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145503" w:rsidRPr="00FB2870" w14:paraId="002B5C21" w14:textId="77777777" w:rsidTr="00D04D04">
        <w:trPr>
          <w:trHeight w:val="397"/>
        </w:trPr>
        <w:tc>
          <w:tcPr>
            <w:tcW w:w="9319" w:type="dxa"/>
            <w:tcBorders>
              <w:top w:val="single" w:sz="4" w:space="0" w:color="auto"/>
              <w:bottom w:val="dotted" w:sz="4" w:space="0" w:color="auto"/>
            </w:tcBorders>
            <w:vAlign w:val="center"/>
          </w:tcPr>
          <w:p w14:paraId="47075A98" w14:textId="60296619" w:rsidR="00145503"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運営業務の基本的な考え方</w:t>
            </w:r>
          </w:p>
        </w:tc>
      </w:tr>
      <w:tr w:rsidR="00A7195C" w:rsidRPr="00FB2870" w14:paraId="5CF5790C" w14:textId="77777777" w:rsidTr="00D04D04">
        <w:trPr>
          <w:trHeight w:val="397"/>
        </w:trPr>
        <w:tc>
          <w:tcPr>
            <w:tcW w:w="9319" w:type="dxa"/>
            <w:tcBorders>
              <w:top w:val="single" w:sz="4" w:space="0" w:color="auto"/>
              <w:bottom w:val="dotted" w:sz="4" w:space="0" w:color="auto"/>
            </w:tcBorders>
            <w:vAlign w:val="center"/>
          </w:tcPr>
          <w:p w14:paraId="7785A41A" w14:textId="41341668"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業務の実施体制</w:t>
            </w:r>
          </w:p>
        </w:tc>
      </w:tr>
      <w:tr w:rsidR="00B7060A" w:rsidRPr="00FB2870" w14:paraId="3C084D3F" w14:textId="77777777" w:rsidTr="00D04D04">
        <w:trPr>
          <w:trHeight w:val="397"/>
        </w:trPr>
        <w:tc>
          <w:tcPr>
            <w:tcW w:w="9319" w:type="dxa"/>
            <w:tcBorders>
              <w:top w:val="single" w:sz="4" w:space="0" w:color="auto"/>
              <w:bottom w:val="dotted" w:sz="4" w:space="0" w:color="auto"/>
            </w:tcBorders>
            <w:vAlign w:val="center"/>
          </w:tcPr>
          <w:p w14:paraId="6C921A50" w14:textId="3FD834C7" w:rsidR="00B7060A" w:rsidRPr="00A7195C"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事業実施業務</w:t>
            </w:r>
          </w:p>
        </w:tc>
      </w:tr>
      <w:tr w:rsidR="00A7195C" w:rsidRPr="00FB2870" w14:paraId="4DB8341C" w14:textId="77777777" w:rsidTr="00D04D04">
        <w:trPr>
          <w:trHeight w:val="397"/>
        </w:trPr>
        <w:tc>
          <w:tcPr>
            <w:tcW w:w="9319" w:type="dxa"/>
            <w:tcBorders>
              <w:top w:val="single" w:sz="4" w:space="0" w:color="auto"/>
              <w:bottom w:val="dotted" w:sz="4" w:space="0" w:color="auto"/>
            </w:tcBorders>
            <w:vAlign w:val="center"/>
          </w:tcPr>
          <w:p w14:paraId="1C0A2EF5" w14:textId="7C7C92F6"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生涯学習機能の運営業務</w:t>
            </w:r>
          </w:p>
        </w:tc>
      </w:tr>
      <w:tr w:rsidR="00A7195C" w:rsidRPr="00FB2870" w14:paraId="1DA10B21" w14:textId="77777777" w:rsidTr="00D04D04">
        <w:trPr>
          <w:trHeight w:val="397"/>
        </w:trPr>
        <w:tc>
          <w:tcPr>
            <w:tcW w:w="9319" w:type="dxa"/>
            <w:tcBorders>
              <w:top w:val="single" w:sz="4" w:space="0" w:color="auto"/>
              <w:bottom w:val="dotted" w:sz="4" w:space="0" w:color="auto"/>
            </w:tcBorders>
            <w:vAlign w:val="center"/>
          </w:tcPr>
          <w:p w14:paraId="4A363BCD" w14:textId="1221A4CE"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図書館機能の運営業務</w:t>
            </w:r>
          </w:p>
        </w:tc>
      </w:tr>
      <w:tr w:rsidR="00A7195C" w:rsidRPr="00FB2870" w14:paraId="3855CCBA" w14:textId="77777777" w:rsidTr="00D04D04">
        <w:trPr>
          <w:trHeight w:val="397"/>
        </w:trPr>
        <w:tc>
          <w:tcPr>
            <w:tcW w:w="9319" w:type="dxa"/>
            <w:tcBorders>
              <w:top w:val="single" w:sz="4" w:space="0" w:color="auto"/>
              <w:bottom w:val="dotted" w:sz="4" w:space="0" w:color="auto"/>
            </w:tcBorders>
            <w:vAlign w:val="center"/>
          </w:tcPr>
          <w:p w14:paraId="6FEED45C" w14:textId="6897DF04"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子育て支援機能の運営業務</w:t>
            </w:r>
          </w:p>
        </w:tc>
      </w:tr>
      <w:tr w:rsidR="00A7195C" w:rsidRPr="00FB2870" w14:paraId="3A11E72F" w14:textId="77777777" w:rsidTr="00D04D04">
        <w:trPr>
          <w:trHeight w:val="397"/>
        </w:trPr>
        <w:tc>
          <w:tcPr>
            <w:tcW w:w="9319" w:type="dxa"/>
            <w:tcBorders>
              <w:top w:val="single" w:sz="4" w:space="0" w:color="auto"/>
              <w:bottom w:val="dotted" w:sz="4" w:space="0" w:color="auto"/>
            </w:tcBorders>
            <w:vAlign w:val="center"/>
          </w:tcPr>
          <w:p w14:paraId="491808AE" w14:textId="79553F5B"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歴史資料展示機能の運営業務</w:t>
            </w:r>
          </w:p>
        </w:tc>
      </w:tr>
      <w:tr w:rsidR="00A7195C" w:rsidRPr="00FB2870" w14:paraId="3AD35DED" w14:textId="77777777" w:rsidTr="00D04D04">
        <w:trPr>
          <w:trHeight w:val="397"/>
        </w:trPr>
        <w:tc>
          <w:tcPr>
            <w:tcW w:w="9319" w:type="dxa"/>
            <w:tcBorders>
              <w:top w:val="single" w:sz="4" w:space="0" w:color="auto"/>
              <w:bottom w:val="dotted" w:sz="4" w:space="0" w:color="auto"/>
            </w:tcBorders>
            <w:vAlign w:val="center"/>
          </w:tcPr>
          <w:p w14:paraId="0C6286A0" w14:textId="0054785E"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市民活動支援機能の運営業務</w:t>
            </w:r>
          </w:p>
        </w:tc>
      </w:tr>
      <w:tr w:rsidR="00A7195C" w:rsidRPr="00FB2870" w14:paraId="5B695F12" w14:textId="77777777" w:rsidTr="00D04D04">
        <w:trPr>
          <w:trHeight w:val="397"/>
        </w:trPr>
        <w:tc>
          <w:tcPr>
            <w:tcW w:w="9319" w:type="dxa"/>
            <w:tcBorders>
              <w:top w:val="single" w:sz="4" w:space="0" w:color="auto"/>
              <w:bottom w:val="dotted" w:sz="4" w:space="0" w:color="auto"/>
            </w:tcBorders>
            <w:vAlign w:val="center"/>
          </w:tcPr>
          <w:p w14:paraId="2B5AF4AD" w14:textId="7D0F10F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テナント機能（カフェ等）の運営業務</w:t>
            </w:r>
          </w:p>
        </w:tc>
      </w:tr>
      <w:tr w:rsidR="00A7195C" w:rsidRPr="00FB2870" w14:paraId="2A7141C3" w14:textId="77777777" w:rsidTr="00D04D04">
        <w:trPr>
          <w:trHeight w:val="397"/>
        </w:trPr>
        <w:tc>
          <w:tcPr>
            <w:tcW w:w="9319" w:type="dxa"/>
            <w:tcBorders>
              <w:top w:val="single" w:sz="4" w:space="0" w:color="auto"/>
              <w:bottom w:val="dotted" w:sz="4" w:space="0" w:color="auto"/>
            </w:tcBorders>
            <w:vAlign w:val="center"/>
          </w:tcPr>
          <w:p w14:paraId="340B2402" w14:textId="204FFF5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駐車場の運営業務</w:t>
            </w:r>
          </w:p>
        </w:tc>
      </w:tr>
      <w:tr w:rsidR="00145503" w:rsidRPr="00FB2870" w14:paraId="685889CB" w14:textId="77777777" w:rsidTr="00D04D04">
        <w:trPr>
          <w:trHeight w:val="397"/>
        </w:trPr>
        <w:tc>
          <w:tcPr>
            <w:tcW w:w="9319" w:type="dxa"/>
            <w:tcBorders>
              <w:top w:val="single" w:sz="4" w:space="0" w:color="auto"/>
              <w:bottom w:val="dotted" w:sz="4" w:space="0" w:color="auto"/>
            </w:tcBorders>
            <w:vAlign w:val="center"/>
          </w:tcPr>
          <w:p w14:paraId="56A3E36C" w14:textId="6C1DD212" w:rsidR="00145503"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利用料金の設定</w:t>
            </w:r>
          </w:p>
        </w:tc>
      </w:tr>
      <w:tr w:rsidR="00A7195C" w:rsidRPr="00FB2870" w14:paraId="05B06026" w14:textId="77777777" w:rsidTr="00A7195C">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4239FA6" w14:textId="0EACBA0B" w:rsidR="00A7195C" w:rsidRPr="00FB2870" w:rsidRDefault="00A7195C" w:rsidP="004656C9">
            <w:pPr>
              <w:pStyle w:val="1"/>
              <w:rPr>
                <w:rFonts w:ascii="BIZ UDゴシック" w:eastAsia="BIZ UDゴシック" w:hAnsi="BIZ UDゴシック"/>
                <w:szCs w:val="21"/>
              </w:rPr>
            </w:pPr>
            <w:r>
              <w:rPr>
                <w:rFonts w:ascii="BIZ UDゴシック" w:eastAsia="BIZ UDゴシック" w:hAnsi="BIZ UDゴシック" w:hint="eastAsia"/>
              </w:rPr>
              <w:t>．</w:t>
            </w:r>
            <w:r w:rsidRPr="00A7195C">
              <w:rPr>
                <w:rFonts w:ascii="BIZ UDゴシック" w:eastAsia="BIZ UDゴシック" w:hAnsi="BIZ UDゴシック" w:hint="eastAsia"/>
                <w:szCs w:val="21"/>
              </w:rPr>
              <w:tab/>
              <w:t>地域経済への配慮・貢献</w:t>
            </w:r>
            <w:r w:rsidRPr="00FB2870">
              <w:rPr>
                <w:rFonts w:ascii="BIZ UDゴシック" w:eastAsia="BIZ UDゴシック" w:hAnsi="BIZ UDゴシック" w:hint="eastAsia"/>
                <w:szCs w:val="21"/>
              </w:rPr>
              <w:t>に関する提案書</w:t>
            </w:r>
          </w:p>
        </w:tc>
      </w:tr>
      <w:tr w:rsidR="00A7195C" w:rsidRPr="004D1065" w14:paraId="7CF40C3C" w14:textId="77777777" w:rsidTr="00A7195C">
        <w:trPr>
          <w:trHeight w:val="397"/>
        </w:trPr>
        <w:tc>
          <w:tcPr>
            <w:tcW w:w="9319" w:type="dxa"/>
            <w:tcBorders>
              <w:top w:val="single" w:sz="4" w:space="0" w:color="auto"/>
              <w:bottom w:val="dotted" w:sz="4" w:space="0" w:color="auto"/>
            </w:tcBorders>
            <w:vAlign w:val="center"/>
          </w:tcPr>
          <w:p w14:paraId="5A655829" w14:textId="7E78EBE3"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地域経済への配慮・貢献</w:t>
            </w:r>
            <w:r w:rsidRPr="004D1065">
              <w:rPr>
                <w:rFonts w:ascii="BIZ UD明朝 Medium" w:eastAsia="BIZ UD明朝 Medium" w:hAnsi="BIZ UD明朝 Medium" w:hint="eastAsia"/>
              </w:rPr>
              <w:t>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4D1065" w14:paraId="71BEC92D" w14:textId="77777777" w:rsidTr="00A7195C">
        <w:trPr>
          <w:trHeight w:val="397"/>
        </w:trPr>
        <w:tc>
          <w:tcPr>
            <w:tcW w:w="9319" w:type="dxa"/>
            <w:tcBorders>
              <w:top w:val="single" w:sz="4" w:space="0" w:color="auto"/>
              <w:bottom w:val="dotted" w:sz="4" w:space="0" w:color="auto"/>
            </w:tcBorders>
            <w:vAlign w:val="center"/>
          </w:tcPr>
          <w:p w14:paraId="398656DA" w14:textId="6E5A7EED" w:rsidR="00A7195C" w:rsidRPr="004D1065" w:rsidRDefault="00B7060A" w:rsidP="00B7060A">
            <w:pPr>
              <w:pStyle w:val="20"/>
              <w:rPr>
                <w:rFonts w:ascii="BIZ UD明朝 Medium" w:eastAsia="BIZ UD明朝 Medium" w:hAnsi="BIZ UD明朝 Medium"/>
              </w:rPr>
            </w:pPr>
            <w:r>
              <w:rPr>
                <w:rFonts w:ascii="BIZ UD明朝 Medium" w:eastAsia="BIZ UD明朝 Medium" w:hAnsi="BIZ UD明朝 Medium" w:hint="eastAsia"/>
              </w:rPr>
              <w:t>地元企業の参加促進</w:t>
            </w:r>
          </w:p>
        </w:tc>
      </w:tr>
      <w:tr w:rsidR="00B7060A" w:rsidRPr="004D1065" w14:paraId="2E35DD7B" w14:textId="77777777" w:rsidTr="00A7195C">
        <w:trPr>
          <w:trHeight w:val="397"/>
        </w:trPr>
        <w:tc>
          <w:tcPr>
            <w:tcW w:w="9319" w:type="dxa"/>
            <w:tcBorders>
              <w:top w:val="single" w:sz="4" w:space="0" w:color="auto"/>
              <w:bottom w:val="dotted" w:sz="4" w:space="0" w:color="auto"/>
            </w:tcBorders>
            <w:vAlign w:val="center"/>
          </w:tcPr>
          <w:p w14:paraId="5E423D48" w14:textId="330CA750" w:rsidR="00B7060A" w:rsidRPr="00A7195C"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地元資材の調達</w:t>
            </w:r>
          </w:p>
        </w:tc>
      </w:tr>
      <w:tr w:rsidR="00B7060A" w:rsidRPr="004D1065" w14:paraId="046D1073" w14:textId="77777777" w:rsidTr="00A7195C">
        <w:trPr>
          <w:trHeight w:val="397"/>
        </w:trPr>
        <w:tc>
          <w:tcPr>
            <w:tcW w:w="9319" w:type="dxa"/>
            <w:tcBorders>
              <w:top w:val="single" w:sz="4" w:space="0" w:color="auto"/>
              <w:bottom w:val="dotted" w:sz="4" w:space="0" w:color="auto"/>
            </w:tcBorders>
            <w:vAlign w:val="center"/>
          </w:tcPr>
          <w:p w14:paraId="275BB64B" w14:textId="032956CC" w:rsidR="00B7060A"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地域活性化に資する取組</w:t>
            </w:r>
          </w:p>
        </w:tc>
      </w:tr>
      <w:tr w:rsidR="00C04C2A" w:rsidRPr="00FB2870" w14:paraId="60800667"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3521F1A" w14:textId="57782D64" w:rsidR="00C04C2A" w:rsidRPr="00FB2870" w:rsidRDefault="00C04C2A" w:rsidP="00117228">
            <w:pPr>
              <w:pStyle w:val="1"/>
              <w:rPr>
                <w:rFonts w:ascii="BIZ UDゴシック" w:eastAsia="BIZ UDゴシック" w:hAnsi="BIZ UDゴシック"/>
              </w:rPr>
            </w:pPr>
            <w:r w:rsidRPr="00FB2870">
              <w:rPr>
                <w:rFonts w:ascii="BIZ UDゴシック" w:eastAsia="BIZ UDゴシック" w:hAnsi="BIZ UDゴシック" w:hint="eastAsia"/>
              </w:rPr>
              <w:t>．</w:t>
            </w:r>
            <w:r w:rsidR="00145503">
              <w:rPr>
                <w:rFonts w:ascii="BIZ UDゴシック" w:eastAsia="BIZ UDゴシック" w:hAnsi="BIZ UDゴシック" w:hint="eastAsia"/>
                <w:szCs w:val="21"/>
              </w:rPr>
              <w:t>余剰地活用</w:t>
            </w:r>
            <w:r w:rsidRPr="00FB2870">
              <w:rPr>
                <w:rFonts w:ascii="BIZ UDゴシック" w:eastAsia="BIZ UDゴシック" w:hAnsi="BIZ UDゴシック" w:hint="eastAsia"/>
                <w:szCs w:val="21"/>
              </w:rPr>
              <w:t>事業</w:t>
            </w:r>
            <w:r w:rsidRPr="00FB2870">
              <w:rPr>
                <w:rFonts w:ascii="BIZ UDゴシック" w:eastAsia="BIZ UDゴシック" w:hAnsi="BIZ UDゴシック" w:hint="eastAsia"/>
              </w:rPr>
              <w:t>に関する提案書</w:t>
            </w:r>
            <w:r w:rsidR="00B7060A">
              <w:rPr>
                <w:rFonts w:ascii="BIZ UDゴシック" w:eastAsia="BIZ UDゴシック" w:hAnsi="BIZ UDゴシック" w:hint="eastAsia"/>
              </w:rPr>
              <w:t>（任意提案）</w:t>
            </w:r>
          </w:p>
        </w:tc>
      </w:tr>
      <w:tr w:rsidR="00C04C2A" w:rsidRPr="00FB2870" w14:paraId="6E9DFD2D" w14:textId="77777777" w:rsidTr="00D31F55">
        <w:trPr>
          <w:trHeight w:val="397"/>
        </w:trPr>
        <w:tc>
          <w:tcPr>
            <w:tcW w:w="9319" w:type="dxa"/>
            <w:tcBorders>
              <w:top w:val="single" w:sz="4" w:space="0" w:color="auto"/>
              <w:bottom w:val="dotted" w:sz="4" w:space="0" w:color="auto"/>
            </w:tcBorders>
            <w:vAlign w:val="center"/>
          </w:tcPr>
          <w:p w14:paraId="2A829515" w14:textId="42EBED66" w:rsidR="00C04C2A" w:rsidRPr="004D1065" w:rsidRDefault="00145503" w:rsidP="00145503">
            <w:pPr>
              <w:pStyle w:val="20"/>
              <w:rPr>
                <w:rFonts w:ascii="BIZ UD明朝 Medium" w:eastAsia="BIZ UD明朝 Medium" w:hAnsi="BIZ UD明朝 Medium"/>
              </w:rPr>
            </w:pPr>
            <w:r>
              <w:rPr>
                <w:rFonts w:ascii="BIZ UD明朝 Medium" w:eastAsia="BIZ UD明朝 Medium" w:hAnsi="BIZ UD明朝 Medium" w:hint="eastAsia"/>
              </w:rPr>
              <w:t>余剰地活用</w:t>
            </w:r>
            <w:r w:rsidR="00C04C2A" w:rsidRPr="004D1065">
              <w:rPr>
                <w:rFonts w:ascii="BIZ UD明朝 Medium" w:eastAsia="BIZ UD明朝 Medium" w:hAnsi="BIZ UD明朝 Medium" w:hint="eastAsia"/>
              </w:rPr>
              <w:t>事業に関する提案書</w:t>
            </w:r>
            <w:r w:rsidR="00B7060A">
              <w:rPr>
                <w:rFonts w:ascii="BIZ UD明朝 Medium" w:eastAsia="BIZ UD明朝 Medium" w:hAnsi="BIZ UD明朝 Medium" w:hint="eastAsia"/>
              </w:rPr>
              <w:t>【</w:t>
            </w:r>
            <w:r w:rsidR="00C04C2A"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51E88E0C" w14:textId="77777777" w:rsidTr="00D31F55">
        <w:trPr>
          <w:trHeight w:val="397"/>
        </w:trPr>
        <w:tc>
          <w:tcPr>
            <w:tcW w:w="9319" w:type="dxa"/>
            <w:tcBorders>
              <w:top w:val="single" w:sz="4" w:space="0" w:color="auto"/>
              <w:bottom w:val="dotted" w:sz="4" w:space="0" w:color="auto"/>
            </w:tcBorders>
            <w:vAlign w:val="center"/>
          </w:tcPr>
          <w:p w14:paraId="37CD1698" w14:textId="78C286E0"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整備内容</w:t>
            </w:r>
          </w:p>
        </w:tc>
      </w:tr>
      <w:tr w:rsidR="00A7195C" w:rsidRPr="00FB2870" w14:paraId="0CADF0DE" w14:textId="77777777" w:rsidTr="00D31F55">
        <w:trPr>
          <w:trHeight w:val="397"/>
        </w:trPr>
        <w:tc>
          <w:tcPr>
            <w:tcW w:w="9319" w:type="dxa"/>
            <w:tcBorders>
              <w:top w:val="single" w:sz="4" w:space="0" w:color="auto"/>
              <w:bottom w:val="dotted" w:sz="4" w:space="0" w:color="auto"/>
            </w:tcBorders>
            <w:vAlign w:val="center"/>
          </w:tcPr>
          <w:p w14:paraId="11A89D79" w14:textId="20C42BBB" w:rsidR="00A7195C"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事業</w:t>
            </w:r>
            <w:r w:rsidR="00A7195C" w:rsidRPr="00A7195C">
              <w:rPr>
                <w:rFonts w:ascii="BIZ UD明朝 Medium" w:eastAsia="BIZ UD明朝 Medium" w:hAnsi="BIZ UD明朝 Medium" w:hint="eastAsia"/>
              </w:rPr>
              <w:t>内容</w:t>
            </w:r>
          </w:p>
        </w:tc>
      </w:tr>
      <w:tr w:rsidR="00A7195C" w:rsidRPr="00FB2870" w14:paraId="202B5DA7" w14:textId="77777777" w:rsidTr="00D31F55">
        <w:trPr>
          <w:trHeight w:val="397"/>
        </w:trPr>
        <w:tc>
          <w:tcPr>
            <w:tcW w:w="9319" w:type="dxa"/>
            <w:tcBorders>
              <w:top w:val="single" w:sz="4" w:space="0" w:color="auto"/>
              <w:bottom w:val="dotted" w:sz="4" w:space="0" w:color="auto"/>
            </w:tcBorders>
            <w:vAlign w:val="center"/>
          </w:tcPr>
          <w:p w14:paraId="3F0AE621" w14:textId="1DD00CE1"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事業の安定性・事業収支計画</w:t>
            </w:r>
          </w:p>
        </w:tc>
      </w:tr>
      <w:tr w:rsidR="00C04C2A" w:rsidRPr="00FB2870" w14:paraId="0571029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3E4F5B5E" w14:textId="77777777" w:rsidR="00C04C2A" w:rsidRPr="00FB2870" w:rsidRDefault="00C04C2A" w:rsidP="00C04C2A">
            <w:pPr>
              <w:pStyle w:val="1"/>
              <w:rPr>
                <w:rFonts w:ascii="BIZ UDゴシック" w:eastAsia="BIZ UDゴシック" w:hAnsi="BIZ UDゴシック"/>
              </w:rPr>
            </w:pPr>
            <w:r w:rsidRPr="00FB2870">
              <w:rPr>
                <w:rFonts w:ascii="BIZ UDゴシック" w:eastAsia="BIZ UDゴシック" w:hAnsi="BIZ UDゴシック" w:hint="eastAsia"/>
              </w:rPr>
              <w:t>．図面集</w:t>
            </w:r>
          </w:p>
        </w:tc>
      </w:tr>
      <w:tr w:rsidR="00C04C2A" w:rsidRPr="00FB2870" w14:paraId="64C46545" w14:textId="77777777" w:rsidTr="000142F2">
        <w:trPr>
          <w:trHeight w:val="397"/>
        </w:trPr>
        <w:tc>
          <w:tcPr>
            <w:tcW w:w="9319" w:type="dxa"/>
            <w:tcBorders>
              <w:top w:val="single" w:sz="4" w:space="0" w:color="auto"/>
              <w:bottom w:val="dotted" w:sz="4" w:space="0" w:color="auto"/>
            </w:tcBorders>
            <w:vAlign w:val="center"/>
          </w:tcPr>
          <w:p w14:paraId="5B7CFB5F" w14:textId="2E013CB9" w:rsidR="00C04C2A" w:rsidRPr="004D1065" w:rsidRDefault="00C04C2A" w:rsidP="00C04C2A">
            <w:pPr>
              <w:pStyle w:val="20"/>
              <w:rPr>
                <w:rFonts w:ascii="BIZ UD明朝 Medium" w:eastAsia="BIZ UD明朝 Medium" w:hAnsi="BIZ UD明朝 Medium"/>
              </w:rPr>
            </w:pPr>
            <w:r w:rsidRPr="004D1065">
              <w:rPr>
                <w:rFonts w:ascii="BIZ UD明朝 Medium" w:eastAsia="BIZ UD明朝 Medium" w:hAnsi="BIZ UD明朝 Medium" w:hint="eastAsia"/>
              </w:rPr>
              <w:t>図面集</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C04C2A" w:rsidRPr="00FB2870" w14:paraId="5C74A7F5" w14:textId="77777777" w:rsidTr="00C04C2A">
        <w:trPr>
          <w:trHeight w:val="397"/>
        </w:trPr>
        <w:tc>
          <w:tcPr>
            <w:tcW w:w="9319" w:type="dxa"/>
            <w:tcBorders>
              <w:top w:val="dotted" w:sz="4" w:space="0" w:color="auto"/>
              <w:bottom w:val="dotted" w:sz="4" w:space="0" w:color="auto"/>
            </w:tcBorders>
            <w:vAlign w:val="center"/>
          </w:tcPr>
          <w:p w14:paraId="5D6DE846" w14:textId="77777777" w:rsidR="00C04C2A" w:rsidRPr="004D1065" w:rsidRDefault="00C04C2A" w:rsidP="00C04C2A">
            <w:pPr>
              <w:pStyle w:val="20"/>
              <w:rPr>
                <w:rFonts w:ascii="BIZ UD明朝 Medium" w:eastAsia="BIZ UD明朝 Medium" w:hAnsi="BIZ UD明朝 Medium"/>
              </w:rPr>
            </w:pPr>
            <w:r w:rsidRPr="004D1065">
              <w:rPr>
                <w:rFonts w:ascii="BIZ UD明朝 Medium" w:eastAsia="BIZ UD明朝 Medium" w:hAnsi="BIZ UD明朝 Medium" w:hint="eastAsia"/>
              </w:rPr>
              <w:t>パース</w:t>
            </w:r>
          </w:p>
        </w:tc>
      </w:tr>
      <w:tr w:rsidR="00C04C2A" w:rsidRPr="00FB2870" w14:paraId="2C5E865E" w14:textId="77777777" w:rsidTr="000142F2">
        <w:trPr>
          <w:trHeight w:val="397"/>
        </w:trPr>
        <w:tc>
          <w:tcPr>
            <w:tcW w:w="9319" w:type="dxa"/>
            <w:tcBorders>
              <w:top w:val="dotted" w:sz="4" w:space="0" w:color="auto"/>
              <w:bottom w:val="dotted" w:sz="4" w:space="0" w:color="auto"/>
            </w:tcBorders>
            <w:vAlign w:val="center"/>
          </w:tcPr>
          <w:p w14:paraId="025C5CBE" w14:textId="6ABCA79B" w:rsidR="00C04C2A" w:rsidRPr="004D1065" w:rsidRDefault="003A4940" w:rsidP="00AA419A">
            <w:pPr>
              <w:pStyle w:val="20"/>
              <w:rPr>
                <w:rFonts w:ascii="BIZ UD明朝 Medium" w:eastAsia="BIZ UD明朝 Medium" w:hAnsi="BIZ UD明朝 Medium"/>
              </w:rPr>
            </w:pPr>
            <w:r w:rsidRPr="004D1065">
              <w:rPr>
                <w:rFonts w:ascii="BIZ UD明朝 Medium" w:eastAsia="BIZ UD明朝 Medium" w:hAnsi="BIZ UD明朝 Medium" w:hint="eastAsia"/>
              </w:rPr>
              <w:t>配置図（縮尺1/1000）</w:t>
            </w:r>
          </w:p>
        </w:tc>
      </w:tr>
      <w:tr w:rsidR="00C04C2A" w:rsidRPr="00FB2870" w14:paraId="0BA0C6D7" w14:textId="77777777" w:rsidTr="000142F2">
        <w:trPr>
          <w:trHeight w:val="397"/>
        </w:trPr>
        <w:tc>
          <w:tcPr>
            <w:tcW w:w="9319" w:type="dxa"/>
            <w:tcBorders>
              <w:top w:val="dotted" w:sz="4" w:space="0" w:color="auto"/>
              <w:bottom w:val="dotted" w:sz="4" w:space="0" w:color="auto"/>
            </w:tcBorders>
            <w:vAlign w:val="center"/>
          </w:tcPr>
          <w:p w14:paraId="41559779" w14:textId="71B8873D"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各階平面図（縮尺1/600）</w:t>
            </w:r>
          </w:p>
        </w:tc>
      </w:tr>
      <w:tr w:rsidR="00C04C2A" w:rsidRPr="00FB2870" w14:paraId="334FB456" w14:textId="77777777" w:rsidTr="000142F2">
        <w:trPr>
          <w:trHeight w:val="397"/>
        </w:trPr>
        <w:tc>
          <w:tcPr>
            <w:tcW w:w="9319" w:type="dxa"/>
            <w:tcBorders>
              <w:top w:val="dotted" w:sz="4" w:space="0" w:color="auto"/>
              <w:bottom w:val="dotted" w:sz="4" w:space="0" w:color="auto"/>
            </w:tcBorders>
            <w:vAlign w:val="center"/>
          </w:tcPr>
          <w:p w14:paraId="31F8DD54" w14:textId="7B86C091"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立面図、断面図（縮尺1/600）</w:t>
            </w:r>
          </w:p>
        </w:tc>
      </w:tr>
      <w:tr w:rsidR="00C04C2A" w:rsidRPr="00FB2870" w14:paraId="30BC8DA6" w14:textId="77777777" w:rsidTr="000142F2">
        <w:trPr>
          <w:trHeight w:val="397"/>
        </w:trPr>
        <w:tc>
          <w:tcPr>
            <w:tcW w:w="9319" w:type="dxa"/>
            <w:tcBorders>
              <w:top w:val="dotted" w:sz="4" w:space="0" w:color="auto"/>
              <w:bottom w:val="dotted" w:sz="4" w:space="0" w:color="auto"/>
            </w:tcBorders>
            <w:vAlign w:val="center"/>
          </w:tcPr>
          <w:p w14:paraId="13C61266" w14:textId="20CE727D" w:rsidR="00C04C2A" w:rsidRPr="004D1065" w:rsidRDefault="003A4940" w:rsidP="001D7A9E">
            <w:pPr>
              <w:pStyle w:val="20"/>
              <w:rPr>
                <w:rFonts w:ascii="BIZ UD明朝 Medium" w:eastAsia="BIZ UD明朝 Medium" w:hAnsi="BIZ UD明朝 Medium"/>
              </w:rPr>
            </w:pPr>
            <w:r w:rsidRPr="004D1065">
              <w:rPr>
                <w:rFonts w:ascii="BIZ UD明朝 Medium" w:eastAsia="BIZ UD明朝 Medium" w:hAnsi="BIZ UD明朝 Medium" w:hint="eastAsia"/>
              </w:rPr>
              <w:lastRenderedPageBreak/>
              <w:t>外構</w:t>
            </w:r>
            <w:r w:rsidR="001D7A9E" w:rsidRPr="004D1065">
              <w:rPr>
                <w:rFonts w:ascii="BIZ UD明朝 Medium" w:eastAsia="BIZ UD明朝 Medium" w:hAnsi="BIZ UD明朝 Medium" w:hint="eastAsia"/>
              </w:rPr>
              <w:t>・</w:t>
            </w:r>
            <w:r w:rsidR="00B7060A">
              <w:rPr>
                <w:rFonts w:ascii="BIZ UD明朝 Medium" w:eastAsia="BIZ UD明朝 Medium" w:hAnsi="BIZ UD明朝 Medium" w:hint="eastAsia"/>
              </w:rPr>
              <w:t>植栽</w:t>
            </w:r>
            <w:r w:rsidRPr="004D1065">
              <w:rPr>
                <w:rFonts w:ascii="BIZ UD明朝 Medium" w:eastAsia="BIZ UD明朝 Medium" w:hAnsi="BIZ UD明朝 Medium" w:hint="eastAsia"/>
              </w:rPr>
              <w:t>計画図（縮尺1/1000）</w:t>
            </w:r>
          </w:p>
        </w:tc>
      </w:tr>
      <w:tr w:rsidR="00C04C2A" w:rsidRPr="00FB2870" w14:paraId="3CC5E145" w14:textId="77777777" w:rsidTr="000142F2">
        <w:trPr>
          <w:trHeight w:val="397"/>
        </w:trPr>
        <w:tc>
          <w:tcPr>
            <w:tcW w:w="9319" w:type="dxa"/>
            <w:tcBorders>
              <w:top w:val="dotted" w:sz="4" w:space="0" w:color="auto"/>
              <w:bottom w:val="dotted" w:sz="4" w:space="0" w:color="auto"/>
            </w:tcBorders>
            <w:vAlign w:val="center"/>
          </w:tcPr>
          <w:p w14:paraId="4C92F4CB" w14:textId="3E15BB5D"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面積表、仕上表</w:t>
            </w:r>
          </w:p>
        </w:tc>
      </w:tr>
      <w:tr w:rsidR="00C04C2A" w:rsidRPr="00FB2870" w14:paraId="0F0EC7C9" w14:textId="77777777" w:rsidTr="000142F2">
        <w:trPr>
          <w:trHeight w:val="397"/>
        </w:trPr>
        <w:tc>
          <w:tcPr>
            <w:tcW w:w="9319" w:type="dxa"/>
            <w:tcBorders>
              <w:top w:val="dotted" w:sz="4" w:space="0" w:color="auto"/>
              <w:bottom w:val="dotted" w:sz="4" w:space="0" w:color="auto"/>
            </w:tcBorders>
            <w:vAlign w:val="center"/>
          </w:tcPr>
          <w:p w14:paraId="0E5FDF86" w14:textId="501926C3"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構造計画概要</w:t>
            </w:r>
          </w:p>
        </w:tc>
      </w:tr>
      <w:tr w:rsidR="00C04C2A" w:rsidRPr="00FB2870" w14:paraId="0CE5FA34" w14:textId="77777777" w:rsidTr="000142F2">
        <w:trPr>
          <w:trHeight w:val="397"/>
        </w:trPr>
        <w:tc>
          <w:tcPr>
            <w:tcW w:w="9319" w:type="dxa"/>
            <w:tcBorders>
              <w:top w:val="dotted" w:sz="4" w:space="0" w:color="auto"/>
              <w:bottom w:val="dotted" w:sz="4" w:space="0" w:color="auto"/>
            </w:tcBorders>
            <w:vAlign w:val="center"/>
          </w:tcPr>
          <w:p w14:paraId="45133506" w14:textId="36604E12"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建築設備計画概要</w:t>
            </w:r>
          </w:p>
        </w:tc>
      </w:tr>
      <w:tr w:rsidR="00C04C2A" w:rsidRPr="00FB2870" w14:paraId="6DDF66BF" w14:textId="77777777" w:rsidTr="00EF005C">
        <w:trPr>
          <w:trHeight w:val="397"/>
        </w:trPr>
        <w:tc>
          <w:tcPr>
            <w:tcW w:w="9319" w:type="dxa"/>
            <w:tcBorders>
              <w:top w:val="dotted" w:sz="4" w:space="0" w:color="auto"/>
              <w:bottom w:val="dotted" w:sz="4" w:space="0" w:color="auto"/>
            </w:tcBorders>
            <w:vAlign w:val="center"/>
          </w:tcPr>
          <w:p w14:paraId="6DBC5A41" w14:textId="43CA8915"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什器・備品リスト</w:t>
            </w:r>
          </w:p>
        </w:tc>
      </w:tr>
      <w:tr w:rsidR="00C04C2A" w:rsidRPr="00FB2870" w14:paraId="727D5804" w14:textId="77777777" w:rsidTr="00EF005C">
        <w:trPr>
          <w:trHeight w:val="397"/>
        </w:trPr>
        <w:tc>
          <w:tcPr>
            <w:tcW w:w="9319" w:type="dxa"/>
            <w:tcBorders>
              <w:top w:val="dotted" w:sz="4" w:space="0" w:color="auto"/>
              <w:bottom w:val="dotted" w:sz="4" w:space="0" w:color="auto"/>
            </w:tcBorders>
            <w:vAlign w:val="center"/>
          </w:tcPr>
          <w:p w14:paraId="2E75A666" w14:textId="17A017D5"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工事計画図</w:t>
            </w:r>
          </w:p>
        </w:tc>
      </w:tr>
      <w:tr w:rsidR="00EF005C" w:rsidRPr="00FB2870" w14:paraId="17EB9C23" w14:textId="77777777" w:rsidTr="00EF005C">
        <w:trPr>
          <w:trHeight w:val="397"/>
        </w:trPr>
        <w:tc>
          <w:tcPr>
            <w:tcW w:w="9319" w:type="dxa"/>
            <w:tcBorders>
              <w:top w:val="dotted" w:sz="4" w:space="0" w:color="auto"/>
              <w:bottom w:val="single" w:sz="12" w:space="0" w:color="auto"/>
            </w:tcBorders>
            <w:vAlign w:val="center"/>
          </w:tcPr>
          <w:p w14:paraId="555E262E" w14:textId="2590FC28" w:rsidR="00EF005C" w:rsidRPr="004D1065" w:rsidRDefault="00EF005C" w:rsidP="00EF005C">
            <w:pPr>
              <w:pStyle w:val="20"/>
              <w:rPr>
                <w:rFonts w:ascii="BIZ UD明朝 Medium" w:eastAsia="BIZ UD明朝 Medium" w:hAnsi="BIZ UD明朝 Medium"/>
              </w:rPr>
            </w:pPr>
            <w:r w:rsidRPr="004D1065">
              <w:rPr>
                <w:rFonts w:ascii="BIZ UD明朝 Medium" w:eastAsia="BIZ UD明朝 Medium" w:hAnsi="BIZ UD明朝 Medium" w:hint="eastAsia"/>
              </w:rPr>
              <w:t>実施工程表</w:t>
            </w:r>
            <w:r w:rsidRPr="004D1065">
              <w:rPr>
                <w:rFonts w:ascii="BIZ UD明朝 Medium" w:eastAsia="BIZ UD明朝 Medium" w:hAnsi="BIZ UD明朝 Medium" w:hint="eastAsia"/>
                <w:shd w:val="pct15" w:color="auto" w:fill="FFFFFF"/>
              </w:rPr>
              <w:t>【Excel様式】</w:t>
            </w:r>
          </w:p>
        </w:tc>
      </w:tr>
      <w:tr w:rsidR="00EF005C" w:rsidRPr="00FB2870" w14:paraId="0734EE21" w14:textId="77777777" w:rsidTr="00E8289C">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4DA67DCD" w14:textId="73BEF582" w:rsidR="00EF005C" w:rsidRPr="00FB2870" w:rsidRDefault="00EF005C" w:rsidP="00EF005C">
            <w:pPr>
              <w:pStyle w:val="1"/>
              <w:rPr>
                <w:rFonts w:ascii="BIZ UDゴシック" w:eastAsia="BIZ UDゴシック" w:hAnsi="BIZ UDゴシック"/>
              </w:rPr>
            </w:pPr>
            <w:r w:rsidRPr="00FB2870">
              <w:rPr>
                <w:rFonts w:ascii="BIZ UDゴシック" w:eastAsia="BIZ UDゴシック" w:hAnsi="BIZ UDゴシック" w:hint="eastAsia"/>
              </w:rPr>
              <w:t>．事業収支計画に関する提案書</w:t>
            </w:r>
          </w:p>
        </w:tc>
      </w:tr>
      <w:tr w:rsidR="00EF005C" w:rsidRPr="00FB2870" w14:paraId="5C3F21EE" w14:textId="77777777" w:rsidTr="004C4AF8">
        <w:trPr>
          <w:trHeight w:val="397"/>
        </w:trPr>
        <w:tc>
          <w:tcPr>
            <w:tcW w:w="9319" w:type="dxa"/>
            <w:tcBorders>
              <w:top w:val="dotted" w:sz="4" w:space="0" w:color="auto"/>
              <w:bottom w:val="dotted" w:sz="4" w:space="0" w:color="auto"/>
            </w:tcBorders>
            <w:vAlign w:val="center"/>
          </w:tcPr>
          <w:p w14:paraId="14A01480" w14:textId="2740602E"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事業収支計画に関する提案書</w:t>
            </w:r>
            <w:r w:rsidR="00B7060A">
              <w:rPr>
                <w:rFonts w:ascii="BIZ UD明朝 Medium" w:eastAsia="BIZ UD明朝 Medium" w:hAnsi="BIZ UD明朝 Medium" w:hint="eastAsia"/>
              </w:rPr>
              <w:t>【</w:t>
            </w:r>
            <w:r w:rsidRPr="00FB2870">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EF005C" w:rsidRPr="00FB2870" w14:paraId="571E9A11" w14:textId="77777777" w:rsidTr="002D5407">
        <w:trPr>
          <w:trHeight w:val="397"/>
        </w:trPr>
        <w:tc>
          <w:tcPr>
            <w:tcW w:w="9319" w:type="dxa"/>
            <w:tcBorders>
              <w:top w:val="dotted" w:sz="4" w:space="0" w:color="auto"/>
              <w:bottom w:val="dotted" w:sz="4" w:space="0" w:color="auto"/>
            </w:tcBorders>
            <w:vAlign w:val="center"/>
          </w:tcPr>
          <w:p w14:paraId="7D058079" w14:textId="2ECFD23F"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施設計画提案概要</w:t>
            </w:r>
            <w:r w:rsidRPr="00FB2870">
              <w:rPr>
                <w:rFonts w:ascii="BIZ UD明朝 Medium" w:eastAsia="BIZ UD明朝 Medium" w:hAnsi="BIZ UD明朝 Medium" w:hint="eastAsia"/>
                <w:shd w:val="pct15" w:color="auto" w:fill="FFFFFF"/>
              </w:rPr>
              <w:t>【Excel様式】</w:t>
            </w:r>
          </w:p>
        </w:tc>
      </w:tr>
      <w:tr w:rsidR="00EF005C" w:rsidRPr="00FB2870" w14:paraId="7CA6A585" w14:textId="77777777" w:rsidTr="002D5407">
        <w:trPr>
          <w:trHeight w:val="397"/>
        </w:trPr>
        <w:tc>
          <w:tcPr>
            <w:tcW w:w="9319" w:type="dxa"/>
            <w:tcBorders>
              <w:top w:val="dotted" w:sz="4" w:space="0" w:color="auto"/>
              <w:bottom w:val="dotted" w:sz="4" w:space="0" w:color="auto"/>
            </w:tcBorders>
            <w:vAlign w:val="center"/>
          </w:tcPr>
          <w:p w14:paraId="16560265" w14:textId="77777777"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提案価格総括表</w:t>
            </w:r>
            <w:r w:rsidRPr="00FB2870">
              <w:rPr>
                <w:rFonts w:ascii="BIZ UD明朝 Medium" w:eastAsia="BIZ UD明朝 Medium" w:hAnsi="BIZ UD明朝 Medium" w:hint="eastAsia"/>
                <w:shd w:val="pct15" w:color="auto" w:fill="FFFFFF"/>
              </w:rPr>
              <w:t>【Excel様式】</w:t>
            </w:r>
          </w:p>
        </w:tc>
      </w:tr>
      <w:tr w:rsidR="00EF005C" w:rsidRPr="00FB2870" w14:paraId="5884608C" w14:textId="77777777" w:rsidTr="00C122E8">
        <w:trPr>
          <w:trHeight w:val="397"/>
        </w:trPr>
        <w:tc>
          <w:tcPr>
            <w:tcW w:w="9319" w:type="dxa"/>
            <w:tcBorders>
              <w:top w:val="dotted" w:sz="4" w:space="0" w:color="auto"/>
              <w:bottom w:val="dotted" w:sz="4" w:space="0" w:color="auto"/>
            </w:tcBorders>
            <w:vAlign w:val="center"/>
          </w:tcPr>
          <w:p w14:paraId="2028CE70" w14:textId="5CB5E2BD" w:rsidR="00EF005C" w:rsidRPr="00FB2870" w:rsidRDefault="004E3EA2" w:rsidP="004E3EA2">
            <w:pPr>
              <w:pStyle w:val="20"/>
              <w:rPr>
                <w:rFonts w:ascii="BIZ UD明朝 Medium" w:eastAsia="BIZ UD明朝 Medium" w:hAnsi="BIZ UD明朝 Medium"/>
              </w:rPr>
            </w:pPr>
            <w:r w:rsidRPr="00387B9D">
              <w:rPr>
                <w:rFonts w:ascii="BIZ UD明朝 Medium" w:eastAsia="BIZ UD明朝 Medium" w:hAnsi="BIZ UD明朝 Medium" w:hint="eastAsia"/>
              </w:rPr>
              <w:t>提案価格</w:t>
            </w:r>
            <w:r w:rsidR="00EF005C" w:rsidRPr="00FB2870">
              <w:rPr>
                <w:rFonts w:ascii="BIZ UD明朝 Medium" w:eastAsia="BIZ UD明朝 Medium" w:hAnsi="BIZ UD明朝 Medium" w:hint="eastAsia"/>
              </w:rPr>
              <w:t>の内訳</w:t>
            </w:r>
            <w:r w:rsidR="00EF005C" w:rsidRPr="00FB2870">
              <w:rPr>
                <w:rFonts w:ascii="BIZ UD明朝 Medium" w:eastAsia="BIZ UD明朝 Medium" w:hAnsi="BIZ UD明朝 Medium" w:hint="eastAsia"/>
                <w:shd w:val="pct15" w:color="auto" w:fill="FFFFFF"/>
              </w:rPr>
              <w:t>【Excel様式】</w:t>
            </w:r>
          </w:p>
        </w:tc>
      </w:tr>
      <w:tr w:rsidR="00EF005C" w:rsidRPr="00FB2870" w14:paraId="5A877CDB" w14:textId="77777777" w:rsidTr="00C122E8">
        <w:trPr>
          <w:trHeight w:val="397"/>
        </w:trPr>
        <w:tc>
          <w:tcPr>
            <w:tcW w:w="9319" w:type="dxa"/>
            <w:tcBorders>
              <w:top w:val="dotted" w:sz="4" w:space="0" w:color="auto"/>
              <w:bottom w:val="dotted" w:sz="4" w:space="0" w:color="auto"/>
            </w:tcBorders>
            <w:vAlign w:val="center"/>
          </w:tcPr>
          <w:p w14:paraId="6978CE19" w14:textId="29CF8878"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施設整備業務費の内訳及び算定根拠</w:t>
            </w:r>
            <w:r w:rsidRPr="00FB2870">
              <w:rPr>
                <w:rFonts w:ascii="BIZ UD明朝 Medium" w:eastAsia="BIZ UD明朝 Medium" w:hAnsi="BIZ UD明朝 Medium" w:hint="eastAsia"/>
                <w:shd w:val="pct15" w:color="auto" w:fill="FFFFFF"/>
              </w:rPr>
              <w:t>【Excel様式】</w:t>
            </w:r>
          </w:p>
        </w:tc>
      </w:tr>
      <w:tr w:rsidR="00EF005C" w:rsidRPr="00FB2870" w14:paraId="644BCFD5" w14:textId="77777777" w:rsidTr="00C122E8">
        <w:trPr>
          <w:trHeight w:val="397"/>
        </w:trPr>
        <w:tc>
          <w:tcPr>
            <w:tcW w:w="9319" w:type="dxa"/>
            <w:tcBorders>
              <w:top w:val="dotted" w:sz="4" w:space="0" w:color="auto"/>
              <w:bottom w:val="dotted" w:sz="4" w:space="0" w:color="auto"/>
            </w:tcBorders>
            <w:vAlign w:val="center"/>
          </w:tcPr>
          <w:p w14:paraId="1ACDCD5B" w14:textId="745A7F00" w:rsidR="00EF005C" w:rsidRPr="00FB2870" w:rsidRDefault="00DD40B9" w:rsidP="00DD40B9">
            <w:pPr>
              <w:pStyle w:val="20"/>
              <w:rPr>
                <w:rFonts w:ascii="BIZ UD明朝 Medium" w:eastAsia="BIZ UD明朝 Medium" w:hAnsi="BIZ UD明朝 Medium"/>
              </w:rPr>
            </w:pPr>
            <w:r w:rsidRPr="00387B9D">
              <w:rPr>
                <w:rFonts w:ascii="BIZ UD明朝 Medium" w:eastAsia="BIZ UD明朝 Medium" w:hAnsi="BIZ UD明朝 Medium" w:hint="eastAsia"/>
              </w:rPr>
              <w:t>指定管理料</w:t>
            </w:r>
            <w:r w:rsidR="00EF005C" w:rsidRPr="00FB2870">
              <w:rPr>
                <w:rFonts w:ascii="BIZ UD明朝 Medium" w:eastAsia="BIZ UD明朝 Medium" w:hAnsi="BIZ UD明朝 Medium" w:hint="eastAsia"/>
              </w:rPr>
              <w:t>の内訳及び算定根拠</w:t>
            </w:r>
            <w:r w:rsidR="00EF005C" w:rsidRPr="00FB2870">
              <w:rPr>
                <w:rFonts w:ascii="BIZ UD明朝 Medium" w:eastAsia="BIZ UD明朝 Medium" w:hAnsi="BIZ UD明朝 Medium" w:hint="eastAsia"/>
                <w:shd w:val="pct15" w:color="auto" w:fill="FFFFFF"/>
              </w:rPr>
              <w:t>【Excel様式】</w:t>
            </w:r>
          </w:p>
        </w:tc>
      </w:tr>
      <w:tr w:rsidR="00EF005C" w:rsidRPr="00FB2870" w14:paraId="4AE34C01" w14:textId="77777777" w:rsidTr="00C122E8">
        <w:trPr>
          <w:trHeight w:val="397"/>
        </w:trPr>
        <w:tc>
          <w:tcPr>
            <w:tcW w:w="9319" w:type="dxa"/>
            <w:tcBorders>
              <w:top w:val="dotted" w:sz="4" w:space="0" w:color="auto"/>
              <w:bottom w:val="dotted" w:sz="4" w:space="0" w:color="auto"/>
            </w:tcBorders>
            <w:vAlign w:val="center"/>
          </w:tcPr>
          <w:p w14:paraId="4B710BEC" w14:textId="77777777"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長期修繕計画書</w:t>
            </w:r>
            <w:r w:rsidRPr="00FB2870">
              <w:rPr>
                <w:rFonts w:ascii="BIZ UD明朝 Medium" w:eastAsia="BIZ UD明朝 Medium" w:hAnsi="BIZ UD明朝 Medium" w:hint="eastAsia"/>
                <w:shd w:val="pct15" w:color="auto" w:fill="FFFFFF"/>
              </w:rPr>
              <w:t>【Excel様式】</w:t>
            </w:r>
          </w:p>
        </w:tc>
      </w:tr>
      <w:tr w:rsidR="00EF005C" w:rsidRPr="00FB2870" w14:paraId="17E878C7" w14:textId="77777777" w:rsidTr="00D31F55">
        <w:trPr>
          <w:trHeight w:val="397"/>
        </w:trPr>
        <w:tc>
          <w:tcPr>
            <w:tcW w:w="9319" w:type="dxa"/>
            <w:tcBorders>
              <w:top w:val="dotted" w:sz="4" w:space="0" w:color="auto"/>
              <w:bottom w:val="dotted" w:sz="4" w:space="0" w:color="auto"/>
            </w:tcBorders>
            <w:vAlign w:val="center"/>
          </w:tcPr>
          <w:p w14:paraId="5AF22E56" w14:textId="33925291" w:rsidR="00EF005C" w:rsidRPr="00FB2870" w:rsidRDefault="00EF005C" w:rsidP="004D1065">
            <w:pPr>
              <w:pStyle w:val="20"/>
              <w:rPr>
                <w:rFonts w:ascii="BIZ UD明朝 Medium" w:eastAsia="BIZ UD明朝 Medium" w:hAnsi="BIZ UD明朝 Medium"/>
              </w:rPr>
            </w:pPr>
            <w:r w:rsidRPr="00FB2870">
              <w:rPr>
                <w:rFonts w:ascii="BIZ UD明朝 Medium" w:eastAsia="BIZ UD明朝 Medium" w:hAnsi="BIZ UD明朝 Medium" w:hint="eastAsia"/>
              </w:rPr>
              <w:t>長期収支計画書</w:t>
            </w:r>
            <w:r w:rsidRPr="00FB2870">
              <w:rPr>
                <w:rFonts w:ascii="BIZ UD明朝 Medium" w:eastAsia="BIZ UD明朝 Medium" w:hAnsi="BIZ UD明朝 Medium" w:hint="eastAsia"/>
                <w:shd w:val="pct15" w:color="auto" w:fill="FFFFFF"/>
              </w:rPr>
              <w:t>【Excel様式】</w:t>
            </w:r>
          </w:p>
        </w:tc>
      </w:tr>
      <w:tr w:rsidR="00EF005C" w:rsidRPr="00FB2870" w14:paraId="3ADFD90E" w14:textId="77777777" w:rsidTr="00D31F55">
        <w:trPr>
          <w:trHeight w:val="397"/>
        </w:trPr>
        <w:tc>
          <w:tcPr>
            <w:tcW w:w="9319" w:type="dxa"/>
            <w:tcBorders>
              <w:top w:val="dotted" w:sz="4" w:space="0" w:color="auto"/>
              <w:bottom w:val="dotted" w:sz="4" w:space="0" w:color="auto"/>
            </w:tcBorders>
            <w:vAlign w:val="center"/>
          </w:tcPr>
          <w:p w14:paraId="4C6E3479" w14:textId="1D149A01" w:rsidR="00EF005C" w:rsidRPr="00FB2870" w:rsidRDefault="00097A38" w:rsidP="00EF005C">
            <w:pPr>
              <w:pStyle w:val="20"/>
              <w:rPr>
                <w:rFonts w:ascii="BIZ UD明朝 Medium" w:eastAsia="BIZ UD明朝 Medium" w:hAnsi="BIZ UD明朝 Medium"/>
              </w:rPr>
            </w:pPr>
            <w:r w:rsidRPr="00387B9D">
              <w:rPr>
                <w:rFonts w:ascii="BIZ UD明朝 Medium" w:eastAsia="BIZ UD明朝 Medium" w:hAnsi="BIZ UD明朝 Medium" w:hint="eastAsia"/>
              </w:rPr>
              <w:t>施設の利用料金及び</w:t>
            </w:r>
            <w:r w:rsidR="00EF005C" w:rsidRPr="00FB2870">
              <w:rPr>
                <w:rFonts w:ascii="BIZ UD明朝 Medium" w:eastAsia="BIZ UD明朝 Medium" w:hAnsi="BIZ UD明朝 Medium" w:hint="eastAsia"/>
              </w:rPr>
              <w:t>主催事業、自主事業企画案</w:t>
            </w:r>
            <w:r w:rsidR="00EF005C" w:rsidRPr="00FB2870">
              <w:rPr>
                <w:rFonts w:ascii="BIZ UD明朝 Medium" w:eastAsia="BIZ UD明朝 Medium" w:hAnsi="BIZ UD明朝 Medium" w:hint="eastAsia"/>
                <w:shd w:val="pct15" w:color="auto" w:fill="FFFFFF"/>
              </w:rPr>
              <w:t>【Excel様式】</w:t>
            </w:r>
          </w:p>
        </w:tc>
      </w:tr>
      <w:tr w:rsidR="00EF005C" w:rsidRPr="00FB2870" w14:paraId="0847A5E4" w14:textId="77777777" w:rsidTr="00D31F55">
        <w:trPr>
          <w:trHeight w:val="397"/>
        </w:trPr>
        <w:tc>
          <w:tcPr>
            <w:tcW w:w="9319" w:type="dxa"/>
            <w:tcBorders>
              <w:top w:val="dotted" w:sz="4" w:space="0" w:color="auto"/>
              <w:bottom w:val="dotted" w:sz="4" w:space="0" w:color="auto"/>
            </w:tcBorders>
            <w:vAlign w:val="center"/>
          </w:tcPr>
          <w:p w14:paraId="3896B26C" w14:textId="181FACCB"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初期投資額見積書（民間施設事業）</w:t>
            </w:r>
            <w:r w:rsidRPr="00FB2870">
              <w:rPr>
                <w:rFonts w:ascii="BIZ UD明朝 Medium" w:eastAsia="BIZ UD明朝 Medium" w:hAnsi="BIZ UD明朝 Medium" w:hint="eastAsia"/>
                <w:shd w:val="pct15" w:color="auto" w:fill="FFFFFF"/>
              </w:rPr>
              <w:t>【Excel様式】</w:t>
            </w:r>
          </w:p>
        </w:tc>
      </w:tr>
      <w:tr w:rsidR="00EF005C" w:rsidRPr="00FB2870" w14:paraId="6F196108" w14:textId="77777777" w:rsidTr="00D31F55">
        <w:trPr>
          <w:trHeight w:val="397"/>
        </w:trPr>
        <w:tc>
          <w:tcPr>
            <w:tcW w:w="9319" w:type="dxa"/>
            <w:tcBorders>
              <w:top w:val="dotted" w:sz="4" w:space="0" w:color="auto"/>
              <w:bottom w:val="dotted" w:sz="4" w:space="0" w:color="auto"/>
            </w:tcBorders>
            <w:vAlign w:val="center"/>
          </w:tcPr>
          <w:p w14:paraId="3FB3C856" w14:textId="0BB45786"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維持管理業務費用見積書（民間施設事業）</w:t>
            </w:r>
            <w:r w:rsidRPr="00FB2870">
              <w:rPr>
                <w:rFonts w:ascii="BIZ UD明朝 Medium" w:eastAsia="BIZ UD明朝 Medium" w:hAnsi="BIZ UD明朝 Medium" w:hint="eastAsia"/>
                <w:shd w:val="pct15" w:color="auto" w:fill="FFFFFF"/>
              </w:rPr>
              <w:t>【Excel様式】</w:t>
            </w:r>
          </w:p>
        </w:tc>
      </w:tr>
      <w:tr w:rsidR="00EF005C" w:rsidRPr="00FB2870" w14:paraId="61361544" w14:textId="77777777" w:rsidTr="00D31F55">
        <w:trPr>
          <w:trHeight w:val="397"/>
        </w:trPr>
        <w:tc>
          <w:tcPr>
            <w:tcW w:w="9319" w:type="dxa"/>
            <w:tcBorders>
              <w:top w:val="dotted" w:sz="4" w:space="0" w:color="auto"/>
              <w:bottom w:val="dotted" w:sz="4" w:space="0" w:color="auto"/>
            </w:tcBorders>
            <w:vAlign w:val="center"/>
          </w:tcPr>
          <w:p w14:paraId="3BAC6F49" w14:textId="10FD6D07"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資金調達計画書（民間施設事業）</w:t>
            </w:r>
            <w:r w:rsidRPr="00FB2870">
              <w:rPr>
                <w:rFonts w:ascii="BIZ UD明朝 Medium" w:eastAsia="BIZ UD明朝 Medium" w:hAnsi="BIZ UD明朝 Medium" w:hint="eastAsia"/>
                <w:shd w:val="pct15" w:color="auto" w:fill="FFFFFF"/>
              </w:rPr>
              <w:t>【Excel様式】</w:t>
            </w:r>
          </w:p>
        </w:tc>
      </w:tr>
      <w:tr w:rsidR="00EF005C" w:rsidRPr="00FB2870" w14:paraId="4AEDD9EB" w14:textId="77777777" w:rsidTr="0021730C">
        <w:trPr>
          <w:trHeight w:val="397"/>
        </w:trPr>
        <w:tc>
          <w:tcPr>
            <w:tcW w:w="9319" w:type="dxa"/>
            <w:tcBorders>
              <w:top w:val="dotted" w:sz="4" w:space="0" w:color="auto"/>
              <w:bottom w:val="single" w:sz="12" w:space="0" w:color="auto"/>
            </w:tcBorders>
            <w:vAlign w:val="center"/>
          </w:tcPr>
          <w:p w14:paraId="72DAB20F" w14:textId="3BFA5242"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長期収支計画書（民間施設事業）</w:t>
            </w:r>
            <w:r w:rsidRPr="00FB2870">
              <w:rPr>
                <w:rFonts w:ascii="BIZ UD明朝 Medium" w:eastAsia="BIZ UD明朝 Medium" w:hAnsi="BIZ UD明朝 Medium" w:hint="eastAsia"/>
                <w:shd w:val="pct15" w:color="auto" w:fill="FFFFFF"/>
              </w:rPr>
              <w:t>【Excel様式】</w:t>
            </w:r>
          </w:p>
        </w:tc>
      </w:tr>
    </w:tbl>
    <w:p w14:paraId="21CDD893" w14:textId="77777777" w:rsidR="00D214C3" w:rsidRPr="00FB2870" w:rsidRDefault="00D214C3" w:rsidP="000142F2">
      <w:pPr>
        <w:spacing w:line="0" w:lineRule="atLeast"/>
        <w:ind w:right="839"/>
        <w:rPr>
          <w:rFonts w:ascii="BIZ UDゴシック" w:eastAsia="BIZ UDゴシック" w:hAnsi="BIZ UDゴシック"/>
          <w:sz w:val="14"/>
        </w:rPr>
      </w:pPr>
    </w:p>
    <w:p w14:paraId="70FA4ED3" w14:textId="5975C6AA" w:rsidR="00035D09" w:rsidRPr="008D0725" w:rsidRDefault="0040255E" w:rsidP="00240C12">
      <w:pPr>
        <w:pStyle w:val="a7"/>
        <w:rPr>
          <w:sz w:val="18"/>
          <w:szCs w:val="18"/>
        </w:rPr>
        <w:sectPr w:rsidR="00035D09" w:rsidRPr="008D0725" w:rsidSect="00D82AE0">
          <w:headerReference w:type="default" r:id="rId10"/>
          <w:footerReference w:type="default" r:id="rId11"/>
          <w:pgSz w:w="11906" w:h="16838" w:code="9"/>
          <w:pgMar w:top="851" w:right="1134" w:bottom="851" w:left="1418" w:header="851" w:footer="567" w:gutter="0"/>
          <w:pgNumType w:start="1"/>
          <w:cols w:space="425"/>
          <w:docGrid w:type="lines" w:linePitch="360"/>
        </w:sectPr>
      </w:pPr>
      <w:r>
        <w:rPr>
          <w:rFonts w:hint="eastAsia"/>
          <w:sz w:val="18"/>
          <w:szCs w:val="18"/>
        </w:rPr>
        <w:t xml:space="preserve">　</w:t>
      </w:r>
    </w:p>
    <w:p w14:paraId="4DAEE32C" w14:textId="1370F8D5" w:rsidR="00311D04" w:rsidRPr="002245AE" w:rsidRDefault="006635E6" w:rsidP="00311D04">
      <w:pPr>
        <w:rPr>
          <w:rFonts w:ascii="BIZ UDゴシック" w:eastAsia="BIZ UDゴシック" w:hAnsi="BIZ UDゴシック"/>
          <w:color w:val="000000" w:themeColor="text1"/>
          <w:kern w:val="28"/>
          <w:szCs w:val="21"/>
          <w:u w:val="single"/>
        </w:rPr>
      </w:pPr>
      <w:bookmarkStart w:id="12" w:name="_Toc436348137"/>
      <w:bookmarkEnd w:id="12"/>
      <w:r w:rsidRPr="002245AE">
        <w:rPr>
          <w:rFonts w:ascii="BIZ UDゴシック" w:eastAsia="BIZ UDゴシック" w:hAnsi="BIZ UDゴシック" w:hint="eastAsia"/>
          <w:color w:val="000000" w:themeColor="text1"/>
          <w:kern w:val="28"/>
          <w:szCs w:val="21"/>
          <w:u w:val="single"/>
        </w:rPr>
        <w:lastRenderedPageBreak/>
        <w:t>［提出期限：令和</w:t>
      </w:r>
      <w:r w:rsidR="00227D04" w:rsidRPr="002245AE">
        <w:rPr>
          <w:rFonts w:ascii="BIZ UDゴシック" w:eastAsia="BIZ UDゴシック" w:hAnsi="BIZ UDゴシック" w:hint="eastAsia"/>
          <w:color w:val="000000" w:themeColor="text1"/>
          <w:kern w:val="28"/>
          <w:szCs w:val="21"/>
          <w:u w:val="single"/>
        </w:rPr>
        <w:t>５</w:t>
      </w:r>
      <w:r w:rsidR="00311D04" w:rsidRPr="002245AE">
        <w:rPr>
          <w:rFonts w:ascii="BIZ UDゴシック" w:eastAsia="BIZ UDゴシック" w:hAnsi="BIZ UDゴシック" w:hint="eastAsia"/>
          <w:color w:val="000000" w:themeColor="text1"/>
          <w:kern w:val="28"/>
          <w:szCs w:val="21"/>
          <w:u w:val="single"/>
        </w:rPr>
        <w:t>年</w:t>
      </w:r>
      <w:r w:rsidR="00227D04" w:rsidRPr="002245AE">
        <w:rPr>
          <w:rFonts w:ascii="BIZ UDゴシック" w:eastAsia="BIZ UDゴシック" w:hAnsi="BIZ UDゴシック" w:hint="eastAsia"/>
          <w:color w:val="000000" w:themeColor="text1"/>
          <w:kern w:val="28"/>
          <w:szCs w:val="21"/>
          <w:u w:val="single"/>
        </w:rPr>
        <w:t>１</w:t>
      </w:r>
      <w:r w:rsidR="00311D04" w:rsidRPr="002245AE">
        <w:rPr>
          <w:rFonts w:ascii="BIZ UDゴシック" w:eastAsia="BIZ UDゴシック" w:hAnsi="BIZ UDゴシック" w:hint="eastAsia"/>
          <w:color w:val="000000" w:themeColor="text1"/>
          <w:kern w:val="28"/>
          <w:szCs w:val="21"/>
          <w:u w:val="single"/>
        </w:rPr>
        <w:t>月</w:t>
      </w:r>
      <w:r w:rsidR="00227D04" w:rsidRPr="002245AE">
        <w:rPr>
          <w:rFonts w:ascii="BIZ UDゴシック" w:eastAsia="BIZ UDゴシック" w:hAnsi="BIZ UDゴシック" w:hint="eastAsia"/>
          <w:color w:val="000000" w:themeColor="text1"/>
          <w:kern w:val="28"/>
          <w:szCs w:val="21"/>
          <w:u w:val="single"/>
        </w:rPr>
        <w:t>30</w:t>
      </w:r>
      <w:r w:rsidR="00311D04" w:rsidRPr="002245AE">
        <w:rPr>
          <w:rFonts w:ascii="BIZ UDゴシック" w:eastAsia="BIZ UDゴシック" w:hAnsi="BIZ UDゴシック" w:hint="eastAsia"/>
          <w:color w:val="000000" w:themeColor="text1"/>
          <w:kern w:val="28"/>
          <w:szCs w:val="21"/>
          <w:u w:val="single"/>
        </w:rPr>
        <w:t>日（</w:t>
      </w:r>
      <w:r w:rsidR="00227D04" w:rsidRPr="002245AE">
        <w:rPr>
          <w:rFonts w:ascii="BIZ UDゴシック" w:eastAsia="BIZ UDゴシック" w:hAnsi="BIZ UDゴシック" w:hint="eastAsia"/>
          <w:color w:val="000000" w:themeColor="text1"/>
          <w:kern w:val="28"/>
          <w:szCs w:val="21"/>
          <w:u w:val="single"/>
        </w:rPr>
        <w:t>月</w:t>
      </w:r>
      <w:r w:rsidR="00311D04" w:rsidRPr="002245AE">
        <w:rPr>
          <w:rFonts w:ascii="BIZ UDゴシック" w:eastAsia="BIZ UDゴシック" w:hAnsi="BIZ UDゴシック" w:hint="eastAsia"/>
          <w:color w:val="000000" w:themeColor="text1"/>
          <w:kern w:val="28"/>
          <w:szCs w:val="21"/>
          <w:u w:val="single"/>
        </w:rPr>
        <w:t>）</w:t>
      </w:r>
      <w:r w:rsidR="00A94E25" w:rsidRPr="002245AE">
        <w:rPr>
          <w:rFonts w:ascii="BIZ UDゴシック" w:eastAsia="BIZ UDゴシック" w:hAnsi="BIZ UDゴシック" w:hint="eastAsia"/>
          <w:color w:val="000000" w:themeColor="text1"/>
          <w:kern w:val="28"/>
          <w:szCs w:val="21"/>
          <w:u w:val="single"/>
        </w:rPr>
        <w:t xml:space="preserve"> </w:t>
      </w:r>
      <w:r w:rsidR="0012487F" w:rsidRPr="002245AE">
        <w:rPr>
          <w:rFonts w:ascii="BIZ UDゴシック" w:eastAsia="BIZ UDゴシック" w:hAnsi="BIZ UDゴシック" w:hint="eastAsia"/>
          <w:color w:val="000000" w:themeColor="text1"/>
          <w:kern w:val="28"/>
          <w:szCs w:val="21"/>
          <w:u w:val="single"/>
        </w:rPr>
        <w:t>1</w:t>
      </w:r>
      <w:r w:rsidR="00227D04" w:rsidRPr="002245AE">
        <w:rPr>
          <w:rFonts w:ascii="BIZ UDゴシック" w:eastAsia="BIZ UDゴシック" w:hAnsi="BIZ UDゴシック" w:hint="eastAsia"/>
          <w:color w:val="000000" w:themeColor="text1"/>
          <w:kern w:val="28"/>
          <w:szCs w:val="21"/>
          <w:u w:val="single"/>
        </w:rPr>
        <w:t>2</w:t>
      </w:r>
      <w:r w:rsidR="00311D04" w:rsidRPr="002245AE">
        <w:rPr>
          <w:rFonts w:ascii="BIZ UDゴシック" w:eastAsia="BIZ UDゴシック" w:hAnsi="BIZ UDゴシック" w:hint="eastAsia"/>
          <w:color w:val="000000" w:themeColor="text1"/>
          <w:kern w:val="28"/>
          <w:szCs w:val="21"/>
          <w:u w:val="single"/>
        </w:rPr>
        <w:t>時］</w:t>
      </w:r>
    </w:p>
    <w:p w14:paraId="494DE5D3" w14:textId="77777777" w:rsidR="00311D04" w:rsidRPr="003D40C2" w:rsidRDefault="00311D04" w:rsidP="00311D04">
      <w:pPr>
        <w:rPr>
          <w:rFonts w:asciiTheme="minorEastAsia" w:eastAsiaTheme="minorEastAsia" w:hAnsiTheme="minorEastAsia"/>
          <w:kern w:val="28"/>
          <w:szCs w:val="21"/>
        </w:rPr>
      </w:pPr>
    </w:p>
    <w:p w14:paraId="70FC2176" w14:textId="303620FD" w:rsidR="006635E6" w:rsidRPr="00FB2870" w:rsidRDefault="00145503" w:rsidP="00BF3F0D">
      <w:pPr>
        <w:jc w:val="center"/>
        <w:rPr>
          <w:rFonts w:ascii="BIZ UD明朝 Medium" w:eastAsia="BIZ UD明朝 Medium" w:hAnsi="BIZ UD明朝 Medium"/>
          <w:sz w:val="22"/>
        </w:rPr>
      </w:pPr>
      <w:r w:rsidRPr="00145503">
        <w:rPr>
          <w:rFonts w:ascii="BIZ UD明朝 Medium" w:eastAsia="BIZ UD明朝 Medium" w:hAnsi="BIZ UD明朝 Medium" w:hint="eastAsia"/>
          <w:sz w:val="22"/>
        </w:rPr>
        <w:t>湯沢駅周辺複合施設整備事業</w:t>
      </w:r>
    </w:p>
    <w:p w14:paraId="025095EB" w14:textId="641C260A" w:rsidR="00BF3F0D" w:rsidRPr="00FB2870" w:rsidRDefault="00BF3F0D" w:rsidP="00BF3F0D">
      <w:pPr>
        <w:jc w:val="center"/>
        <w:rPr>
          <w:rFonts w:ascii="BIZ UD明朝 Medium" w:eastAsia="BIZ UD明朝 Medium" w:hAnsi="BIZ UD明朝 Medium"/>
          <w:sz w:val="22"/>
        </w:rPr>
      </w:pPr>
      <w:r w:rsidRPr="00FB2870">
        <w:rPr>
          <w:rFonts w:ascii="BIZ UD明朝 Medium" w:eastAsia="BIZ UD明朝 Medium" w:hAnsi="BIZ UD明朝 Medium" w:hint="eastAsia"/>
          <w:sz w:val="22"/>
        </w:rPr>
        <w:t>直接対話</w:t>
      </w:r>
      <w:r w:rsidR="007A3B9B" w:rsidRPr="00FB2870">
        <w:rPr>
          <w:rFonts w:ascii="BIZ UD明朝 Medium" w:eastAsia="BIZ UD明朝 Medium" w:hAnsi="BIZ UD明朝 Medium" w:hint="eastAsia"/>
          <w:sz w:val="22"/>
        </w:rPr>
        <w:t>２</w:t>
      </w:r>
      <w:r w:rsidRPr="00FB2870">
        <w:rPr>
          <w:rFonts w:ascii="BIZ UD明朝 Medium" w:eastAsia="BIZ UD明朝 Medium" w:hAnsi="BIZ UD明朝 Medium" w:hint="eastAsia"/>
          <w:sz w:val="22"/>
        </w:rPr>
        <w:t>回目　参加申込書</w:t>
      </w:r>
    </w:p>
    <w:p w14:paraId="6894179C" w14:textId="77777777" w:rsidR="00D6239A" w:rsidRPr="00FB2870" w:rsidRDefault="00D6239A" w:rsidP="00BF3F0D">
      <w:pPr>
        <w:jc w:val="center"/>
        <w:rPr>
          <w:rFonts w:ascii="BIZ UD明朝 Medium" w:eastAsia="BIZ UD明朝 Medium" w:hAnsi="BIZ UD明朝 Medium"/>
          <w:sz w:val="22"/>
        </w:rPr>
      </w:pPr>
    </w:p>
    <w:p w14:paraId="145AA134" w14:textId="77777777" w:rsidR="00311D04" w:rsidRPr="00FB2870" w:rsidRDefault="00311D04" w:rsidP="00606F2E">
      <w:pPr>
        <w:spacing w:line="0" w:lineRule="atLeast"/>
        <w:jc w:val="center"/>
        <w:rPr>
          <w:rFonts w:ascii="BIZ UD明朝 Medium" w:eastAsia="BIZ UD明朝 Medium" w:hAnsi="BIZ UD明朝 Medium"/>
          <w:kern w:val="28"/>
          <w:sz w:val="2"/>
          <w:szCs w:val="21"/>
        </w:rPr>
      </w:pPr>
    </w:p>
    <w:p w14:paraId="73E71716" w14:textId="76E75356" w:rsidR="00311D04" w:rsidRPr="00FB2870" w:rsidRDefault="006635E6" w:rsidP="00311D04">
      <w:pPr>
        <w:jc w:val="right"/>
        <w:rPr>
          <w:rFonts w:ascii="BIZ UD明朝 Medium" w:eastAsia="BIZ UD明朝 Medium" w:hAnsi="BIZ UD明朝 Medium"/>
          <w:kern w:val="28"/>
          <w:sz w:val="22"/>
          <w:szCs w:val="22"/>
        </w:rPr>
      </w:pPr>
      <w:r w:rsidRPr="00FB2870">
        <w:rPr>
          <w:rFonts w:ascii="BIZ UD明朝 Medium" w:eastAsia="BIZ UD明朝 Medium" w:hAnsi="BIZ UD明朝 Medium" w:hint="eastAsia"/>
          <w:kern w:val="28"/>
          <w:sz w:val="22"/>
          <w:szCs w:val="22"/>
        </w:rPr>
        <w:t>令和</w:t>
      </w:r>
      <w:r w:rsidR="00311D04" w:rsidRPr="00FB2870">
        <w:rPr>
          <w:rFonts w:ascii="BIZ UD明朝 Medium" w:eastAsia="BIZ UD明朝 Medium" w:hAnsi="BIZ UD明朝 Medium" w:hint="eastAsia"/>
          <w:kern w:val="28"/>
          <w:sz w:val="22"/>
          <w:szCs w:val="22"/>
        </w:rPr>
        <w:t xml:space="preserve">　　年　　月　　日</w:t>
      </w:r>
    </w:p>
    <w:p w14:paraId="036DA6F9" w14:textId="77777777" w:rsidR="00311D04" w:rsidRPr="00FB2870" w:rsidRDefault="00311D04" w:rsidP="00311D04">
      <w:pPr>
        <w:jc w:val="left"/>
        <w:rPr>
          <w:rFonts w:ascii="BIZ UD明朝 Medium" w:eastAsia="BIZ UD明朝 Medium" w:hAnsi="BIZ UD明朝 Medium"/>
          <w:kern w:val="28"/>
          <w:szCs w:val="21"/>
        </w:rPr>
      </w:pPr>
    </w:p>
    <w:p w14:paraId="7870D370" w14:textId="3F450DA1" w:rsidR="00194A3E" w:rsidRPr="00FB2870" w:rsidRDefault="00145503" w:rsidP="00194A3E">
      <w:pPr>
        <w:rPr>
          <w:rFonts w:ascii="BIZ UD明朝 Medium" w:eastAsia="BIZ UD明朝 Medium" w:hAnsi="BIZ UD明朝 Medium"/>
        </w:rPr>
      </w:pPr>
      <w:r w:rsidRPr="001B221B">
        <w:rPr>
          <w:rFonts w:ascii="BIZ UD明朝 Medium" w:eastAsia="BIZ UD明朝 Medium" w:hAnsi="BIZ UD明朝 Medium" w:hint="eastAsia"/>
          <w:sz w:val="22"/>
        </w:rPr>
        <w:t>湯沢市</w:t>
      </w:r>
      <w:r w:rsidRPr="001B221B">
        <w:rPr>
          <w:rFonts w:ascii="BIZ UD明朝 Medium" w:eastAsia="BIZ UD明朝 Medium" w:hAnsi="BIZ UD明朝 Medium"/>
          <w:sz w:val="22"/>
        </w:rPr>
        <w:t xml:space="preserve"> 総務部 企画課 企画政策班</w:t>
      </w:r>
      <w:r w:rsidRPr="00360B7B">
        <w:rPr>
          <w:rFonts w:ascii="BIZ UD明朝 Medium" w:eastAsia="BIZ UD明朝 Medium" w:hAnsi="BIZ UD明朝 Medium" w:hint="eastAsia"/>
          <w:sz w:val="22"/>
        </w:rPr>
        <w:t xml:space="preserve">　あて</w:t>
      </w:r>
    </w:p>
    <w:p w14:paraId="68D77F75" w14:textId="77777777" w:rsidR="00311D04" w:rsidRPr="00FB2870" w:rsidRDefault="00311D04" w:rsidP="00311D04">
      <w:pPr>
        <w:jc w:val="left"/>
        <w:rPr>
          <w:rFonts w:ascii="BIZ UD明朝 Medium" w:eastAsia="BIZ UD明朝 Medium" w:hAnsi="BIZ UD明朝 Medium"/>
          <w:kern w:val="28"/>
          <w:szCs w:val="21"/>
        </w:rPr>
      </w:pPr>
    </w:p>
    <w:p w14:paraId="2E419EF8" w14:textId="09DD27E0" w:rsidR="00311D04" w:rsidRPr="00FB2870" w:rsidRDefault="00311D04" w:rsidP="00D6239A">
      <w:pPr>
        <w:ind w:firstLineChars="100" w:firstLine="220"/>
        <w:jc w:val="left"/>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w:t>
      </w:r>
      <w:r w:rsidR="00145503" w:rsidRPr="00145503">
        <w:rPr>
          <w:rFonts w:ascii="BIZ UD明朝 Medium" w:eastAsia="BIZ UD明朝 Medium" w:hAnsi="BIZ UD明朝 Medium" w:hint="eastAsia"/>
          <w:kern w:val="28"/>
          <w:sz w:val="22"/>
          <w:szCs w:val="21"/>
        </w:rPr>
        <w:t>湯沢駅周辺複合施設整備事業</w:t>
      </w:r>
      <w:r w:rsidR="005758DE" w:rsidRPr="00FB2870">
        <w:rPr>
          <w:rFonts w:ascii="BIZ UD明朝 Medium" w:eastAsia="BIZ UD明朝 Medium" w:hAnsi="BIZ UD明朝 Medium" w:hint="eastAsia"/>
          <w:kern w:val="28"/>
          <w:sz w:val="22"/>
          <w:szCs w:val="21"/>
        </w:rPr>
        <w:t>」における</w:t>
      </w:r>
      <w:r w:rsidRPr="00FB2870">
        <w:rPr>
          <w:rFonts w:ascii="BIZ UD明朝 Medium" w:eastAsia="BIZ UD明朝 Medium" w:hAnsi="BIZ UD明朝 Medium" w:hint="eastAsia"/>
          <w:kern w:val="28"/>
          <w:sz w:val="22"/>
          <w:szCs w:val="21"/>
        </w:rPr>
        <w:t>直接対話</w:t>
      </w:r>
      <w:r w:rsidR="005758DE" w:rsidRPr="00FB2870">
        <w:rPr>
          <w:rFonts w:ascii="BIZ UD明朝 Medium" w:eastAsia="BIZ UD明朝 Medium" w:hAnsi="BIZ UD明朝 Medium" w:hint="eastAsia"/>
          <w:kern w:val="28"/>
          <w:sz w:val="22"/>
          <w:szCs w:val="21"/>
        </w:rPr>
        <w:t>２回目</w:t>
      </w:r>
      <w:r w:rsidRPr="00FB2870">
        <w:rPr>
          <w:rFonts w:ascii="BIZ UD明朝 Medium" w:eastAsia="BIZ UD明朝 Medium" w:hAnsi="BIZ UD明朝 Medium" w:hint="eastAsia"/>
          <w:kern w:val="28"/>
          <w:sz w:val="22"/>
          <w:szCs w:val="21"/>
        </w:rPr>
        <w:t>への参加を希望します。</w:t>
      </w:r>
    </w:p>
    <w:p w14:paraId="267C666A" w14:textId="5C88EA8C" w:rsidR="00311D04" w:rsidRPr="00FB2870" w:rsidRDefault="00311D04" w:rsidP="00606F2E">
      <w:pPr>
        <w:spacing w:line="0" w:lineRule="atLeast"/>
        <w:jc w:val="left"/>
        <w:rPr>
          <w:rFonts w:ascii="BIZ UD明朝 Medium" w:eastAsia="BIZ UD明朝 Medium" w:hAnsi="BIZ UD明朝 Medium"/>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87"/>
        <w:gridCol w:w="2064"/>
        <w:gridCol w:w="2134"/>
        <w:gridCol w:w="1147"/>
        <w:gridCol w:w="3267"/>
      </w:tblGrid>
      <w:tr w:rsidR="008D0725" w:rsidRPr="00FB2870" w14:paraId="32584BBD" w14:textId="77777777" w:rsidTr="00D6239A">
        <w:trPr>
          <w:trHeight w:val="113"/>
        </w:trPr>
        <w:tc>
          <w:tcPr>
            <w:tcW w:w="2602" w:type="dxa"/>
            <w:gridSpan w:val="3"/>
            <w:shd w:val="clear" w:color="auto" w:fill="auto"/>
            <w:vAlign w:val="center"/>
          </w:tcPr>
          <w:p w14:paraId="0D71AD94" w14:textId="77777777" w:rsidR="00311D04" w:rsidRPr="00FB2870" w:rsidRDefault="00311D04" w:rsidP="002C3DED">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会　社　名</w:t>
            </w:r>
          </w:p>
        </w:tc>
        <w:tc>
          <w:tcPr>
            <w:tcW w:w="6634" w:type="dxa"/>
            <w:gridSpan w:val="3"/>
            <w:shd w:val="clear" w:color="auto" w:fill="auto"/>
            <w:vAlign w:val="center"/>
          </w:tcPr>
          <w:p w14:paraId="5D1CBBAA" w14:textId="7777777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68674953" w14:textId="77777777" w:rsidTr="00D6239A">
        <w:trPr>
          <w:trHeight w:val="60"/>
        </w:trPr>
        <w:tc>
          <w:tcPr>
            <w:tcW w:w="2602" w:type="dxa"/>
            <w:gridSpan w:val="3"/>
            <w:shd w:val="clear" w:color="auto" w:fill="auto"/>
            <w:vAlign w:val="center"/>
          </w:tcPr>
          <w:p w14:paraId="005E697B" w14:textId="77777777" w:rsidR="00311D04" w:rsidRPr="00FB2870" w:rsidRDefault="00311D04" w:rsidP="002C3DED">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会社所在地</w:t>
            </w:r>
          </w:p>
        </w:tc>
        <w:tc>
          <w:tcPr>
            <w:tcW w:w="6634" w:type="dxa"/>
            <w:gridSpan w:val="3"/>
            <w:shd w:val="clear" w:color="auto" w:fill="auto"/>
            <w:vAlign w:val="center"/>
          </w:tcPr>
          <w:p w14:paraId="410142AA" w14:textId="4E9B4078"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43EF6A82" w14:textId="77777777" w:rsidTr="00D6239A">
        <w:trPr>
          <w:trHeight w:val="70"/>
        </w:trPr>
        <w:tc>
          <w:tcPr>
            <w:tcW w:w="516" w:type="dxa"/>
            <w:gridSpan w:val="2"/>
            <w:vMerge w:val="restart"/>
            <w:shd w:val="clear" w:color="auto" w:fill="auto"/>
            <w:vAlign w:val="center"/>
          </w:tcPr>
          <w:p w14:paraId="5D74EE03" w14:textId="77777777" w:rsidR="00311D04" w:rsidRPr="00FB2870" w:rsidRDefault="00311D04" w:rsidP="0020452E">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連絡先担当者</w:t>
            </w:r>
          </w:p>
        </w:tc>
        <w:tc>
          <w:tcPr>
            <w:tcW w:w="2086" w:type="dxa"/>
            <w:shd w:val="clear" w:color="auto" w:fill="auto"/>
            <w:vAlign w:val="center"/>
          </w:tcPr>
          <w:p w14:paraId="69DBC267"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所属部署・役職</w:t>
            </w:r>
          </w:p>
        </w:tc>
        <w:tc>
          <w:tcPr>
            <w:tcW w:w="6634" w:type="dxa"/>
            <w:gridSpan w:val="3"/>
            <w:shd w:val="clear" w:color="auto" w:fill="auto"/>
            <w:vAlign w:val="center"/>
          </w:tcPr>
          <w:p w14:paraId="2EBDD70A" w14:textId="00BE1B9C"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20BF307C" w14:textId="77777777" w:rsidTr="00D6239A">
        <w:trPr>
          <w:trHeight w:val="47"/>
        </w:trPr>
        <w:tc>
          <w:tcPr>
            <w:tcW w:w="516" w:type="dxa"/>
            <w:gridSpan w:val="2"/>
            <w:vMerge/>
            <w:shd w:val="clear" w:color="auto" w:fill="auto"/>
            <w:vAlign w:val="center"/>
          </w:tcPr>
          <w:p w14:paraId="52D5C8D4" w14:textId="77777777" w:rsidR="00311D04" w:rsidRPr="00FB2870" w:rsidRDefault="00311D04" w:rsidP="002C3DED">
            <w:pPr>
              <w:rPr>
                <w:rFonts w:ascii="BIZ UD明朝 Medium" w:eastAsia="BIZ UD明朝 Medium" w:hAnsi="BIZ UD明朝 Medium"/>
                <w:kern w:val="28"/>
                <w:sz w:val="22"/>
                <w:szCs w:val="21"/>
              </w:rPr>
            </w:pPr>
          </w:p>
        </w:tc>
        <w:tc>
          <w:tcPr>
            <w:tcW w:w="2086" w:type="dxa"/>
            <w:shd w:val="clear" w:color="auto" w:fill="auto"/>
            <w:vAlign w:val="center"/>
          </w:tcPr>
          <w:p w14:paraId="6E86516B"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氏名</w:t>
            </w:r>
          </w:p>
        </w:tc>
        <w:tc>
          <w:tcPr>
            <w:tcW w:w="6634" w:type="dxa"/>
            <w:gridSpan w:val="3"/>
            <w:shd w:val="clear" w:color="auto" w:fill="auto"/>
            <w:vAlign w:val="center"/>
          </w:tcPr>
          <w:p w14:paraId="31EE5EFF" w14:textId="281468A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49AB4DAC" w14:textId="77777777" w:rsidTr="00D6239A">
        <w:trPr>
          <w:trHeight w:val="47"/>
        </w:trPr>
        <w:tc>
          <w:tcPr>
            <w:tcW w:w="516" w:type="dxa"/>
            <w:gridSpan w:val="2"/>
            <w:vMerge/>
            <w:shd w:val="clear" w:color="auto" w:fill="auto"/>
            <w:vAlign w:val="center"/>
          </w:tcPr>
          <w:p w14:paraId="61B3C256" w14:textId="77777777" w:rsidR="00195AAC" w:rsidRPr="00FB2870" w:rsidRDefault="00195AAC" w:rsidP="002C3DED">
            <w:pPr>
              <w:rPr>
                <w:rFonts w:ascii="BIZ UD明朝 Medium" w:eastAsia="BIZ UD明朝 Medium" w:hAnsi="BIZ UD明朝 Medium"/>
                <w:kern w:val="28"/>
                <w:sz w:val="22"/>
                <w:szCs w:val="21"/>
              </w:rPr>
            </w:pPr>
          </w:p>
        </w:tc>
        <w:tc>
          <w:tcPr>
            <w:tcW w:w="2086" w:type="dxa"/>
            <w:shd w:val="clear" w:color="auto" w:fill="auto"/>
            <w:vAlign w:val="center"/>
          </w:tcPr>
          <w:p w14:paraId="48334D69" w14:textId="77777777" w:rsidR="00195AAC" w:rsidRPr="00FB2870" w:rsidRDefault="00195AAC"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電話番号</w:t>
            </w:r>
          </w:p>
        </w:tc>
        <w:tc>
          <w:tcPr>
            <w:tcW w:w="2163" w:type="dxa"/>
            <w:shd w:val="clear" w:color="auto" w:fill="auto"/>
            <w:vAlign w:val="center"/>
          </w:tcPr>
          <w:p w14:paraId="732D8BC2" w14:textId="68879C3B" w:rsidR="00195AAC" w:rsidRPr="00FB2870" w:rsidRDefault="00195AAC" w:rsidP="00195AAC">
            <w:pPr>
              <w:spacing w:line="360" w:lineRule="auto"/>
              <w:rPr>
                <w:rFonts w:ascii="BIZ UD明朝 Medium" w:eastAsia="BIZ UD明朝 Medium" w:hAnsi="BIZ UD明朝 Medium"/>
                <w:kern w:val="28"/>
                <w:sz w:val="22"/>
                <w:szCs w:val="21"/>
              </w:rPr>
            </w:pPr>
          </w:p>
        </w:tc>
        <w:tc>
          <w:tcPr>
            <w:tcW w:w="1158" w:type="dxa"/>
            <w:shd w:val="clear" w:color="auto" w:fill="auto"/>
            <w:vAlign w:val="center"/>
          </w:tcPr>
          <w:p w14:paraId="355790C8" w14:textId="77777777" w:rsidR="00195AAC" w:rsidRPr="00FB2870" w:rsidRDefault="00195AAC" w:rsidP="00195AAC">
            <w:pPr>
              <w:spacing w:line="36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携帯電話</w:t>
            </w:r>
          </w:p>
        </w:tc>
        <w:tc>
          <w:tcPr>
            <w:tcW w:w="3313" w:type="dxa"/>
            <w:shd w:val="clear" w:color="auto" w:fill="auto"/>
            <w:vAlign w:val="center"/>
          </w:tcPr>
          <w:p w14:paraId="7B5A1382" w14:textId="77777777" w:rsidR="00195AAC" w:rsidRPr="00FB2870" w:rsidRDefault="00195AAC" w:rsidP="00195AAC">
            <w:pPr>
              <w:spacing w:line="360" w:lineRule="auto"/>
              <w:rPr>
                <w:rFonts w:ascii="BIZ UD明朝 Medium" w:eastAsia="BIZ UD明朝 Medium" w:hAnsi="BIZ UD明朝 Medium"/>
                <w:kern w:val="28"/>
                <w:sz w:val="22"/>
                <w:szCs w:val="21"/>
              </w:rPr>
            </w:pPr>
          </w:p>
        </w:tc>
      </w:tr>
      <w:tr w:rsidR="008D0725" w:rsidRPr="00FB2870" w14:paraId="692983C5" w14:textId="77777777" w:rsidTr="00D6239A">
        <w:trPr>
          <w:trHeight w:val="70"/>
        </w:trPr>
        <w:tc>
          <w:tcPr>
            <w:tcW w:w="516" w:type="dxa"/>
            <w:gridSpan w:val="2"/>
            <w:vMerge/>
            <w:shd w:val="clear" w:color="auto" w:fill="auto"/>
            <w:vAlign w:val="center"/>
          </w:tcPr>
          <w:p w14:paraId="4BCFAB9B" w14:textId="77777777" w:rsidR="00311D04" w:rsidRPr="00FB2870" w:rsidRDefault="00311D04" w:rsidP="002C3DED">
            <w:pPr>
              <w:rPr>
                <w:rFonts w:ascii="BIZ UD明朝 Medium" w:eastAsia="BIZ UD明朝 Medium" w:hAnsi="BIZ UD明朝 Medium"/>
                <w:kern w:val="28"/>
                <w:sz w:val="22"/>
                <w:szCs w:val="21"/>
              </w:rPr>
            </w:pPr>
          </w:p>
        </w:tc>
        <w:tc>
          <w:tcPr>
            <w:tcW w:w="2086" w:type="dxa"/>
            <w:tcBorders>
              <w:top w:val="single" w:sz="4" w:space="0" w:color="auto"/>
              <w:bottom w:val="single" w:sz="4" w:space="0" w:color="auto"/>
            </w:tcBorders>
            <w:shd w:val="clear" w:color="auto" w:fill="auto"/>
            <w:vAlign w:val="center"/>
          </w:tcPr>
          <w:p w14:paraId="78F73744"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FAX番号</w:t>
            </w:r>
          </w:p>
        </w:tc>
        <w:tc>
          <w:tcPr>
            <w:tcW w:w="6634" w:type="dxa"/>
            <w:gridSpan w:val="3"/>
            <w:tcBorders>
              <w:top w:val="single" w:sz="4" w:space="0" w:color="auto"/>
              <w:bottom w:val="single" w:sz="4" w:space="0" w:color="auto"/>
            </w:tcBorders>
            <w:shd w:val="clear" w:color="auto" w:fill="auto"/>
            <w:vAlign w:val="center"/>
          </w:tcPr>
          <w:p w14:paraId="3F10235D" w14:textId="7777777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285CE6B1" w14:textId="77777777" w:rsidTr="00D6239A">
        <w:trPr>
          <w:trHeight w:val="70"/>
        </w:trPr>
        <w:tc>
          <w:tcPr>
            <w:tcW w:w="516" w:type="dxa"/>
            <w:gridSpan w:val="2"/>
            <w:vMerge/>
            <w:shd w:val="clear" w:color="auto" w:fill="auto"/>
            <w:vAlign w:val="center"/>
          </w:tcPr>
          <w:p w14:paraId="78B1065D" w14:textId="77777777" w:rsidR="00311D04" w:rsidRPr="00FB2870" w:rsidRDefault="00311D04" w:rsidP="002C3DED">
            <w:pPr>
              <w:rPr>
                <w:rFonts w:ascii="BIZ UD明朝 Medium" w:eastAsia="BIZ UD明朝 Medium" w:hAnsi="BIZ UD明朝 Medium"/>
                <w:kern w:val="28"/>
                <w:sz w:val="22"/>
                <w:szCs w:val="21"/>
              </w:rPr>
            </w:pPr>
          </w:p>
        </w:tc>
        <w:tc>
          <w:tcPr>
            <w:tcW w:w="2086" w:type="dxa"/>
            <w:tcBorders>
              <w:top w:val="single" w:sz="4" w:space="0" w:color="auto"/>
            </w:tcBorders>
            <w:shd w:val="clear" w:color="auto" w:fill="auto"/>
            <w:vAlign w:val="center"/>
          </w:tcPr>
          <w:p w14:paraId="3A4E09E8"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メールアドレス</w:t>
            </w:r>
          </w:p>
        </w:tc>
        <w:tc>
          <w:tcPr>
            <w:tcW w:w="6634" w:type="dxa"/>
            <w:gridSpan w:val="3"/>
            <w:tcBorders>
              <w:top w:val="single" w:sz="4" w:space="0" w:color="auto"/>
            </w:tcBorders>
            <w:shd w:val="clear" w:color="auto" w:fill="auto"/>
            <w:vAlign w:val="center"/>
          </w:tcPr>
          <w:p w14:paraId="5EDEE751" w14:textId="7777777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27C56EED" w14:textId="77777777" w:rsidTr="00D6239A">
        <w:trPr>
          <w:trHeight w:val="521"/>
        </w:trPr>
        <w:tc>
          <w:tcPr>
            <w:tcW w:w="2602" w:type="dxa"/>
            <w:gridSpan w:val="3"/>
            <w:tcBorders>
              <w:bottom w:val="single" w:sz="4" w:space="0" w:color="auto"/>
            </w:tcBorders>
            <w:shd w:val="clear" w:color="auto" w:fill="D9D9D9"/>
            <w:vAlign w:val="center"/>
          </w:tcPr>
          <w:p w14:paraId="0F0AED18" w14:textId="77777777" w:rsidR="00D6239A" w:rsidRPr="00FB2870" w:rsidRDefault="00311D04"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直接対話実施</w:t>
            </w:r>
          </w:p>
          <w:p w14:paraId="31366E90" w14:textId="77777777" w:rsidR="00311D04" w:rsidRPr="00FB2870" w:rsidRDefault="00311D04"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希望時間帯</w:t>
            </w:r>
          </w:p>
        </w:tc>
        <w:tc>
          <w:tcPr>
            <w:tcW w:w="6634" w:type="dxa"/>
            <w:gridSpan w:val="3"/>
            <w:tcBorders>
              <w:bottom w:val="single" w:sz="4" w:space="0" w:color="auto"/>
            </w:tcBorders>
            <w:shd w:val="clear" w:color="auto" w:fill="D9D9D9"/>
            <w:vAlign w:val="center"/>
          </w:tcPr>
          <w:p w14:paraId="103C50AC" w14:textId="77777777" w:rsidR="00311D04" w:rsidRPr="00FB2870" w:rsidRDefault="00311D04"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希望時間帯（括弧内に希望順位を記入してください）</w:t>
            </w:r>
          </w:p>
          <w:p w14:paraId="74EF9F76" w14:textId="77777777" w:rsidR="00311D04" w:rsidRPr="00FB2870" w:rsidRDefault="00D6239A"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sz w:val="22"/>
              </w:rPr>
              <w:t>第一希望は「1」，第二希望は「2」</w:t>
            </w:r>
            <w:r w:rsidRPr="00FB2870">
              <w:rPr>
                <w:rFonts w:ascii="BIZ UD明朝 Medium" w:eastAsia="BIZ UD明朝 Medium" w:hAnsi="BIZ UD明朝 Medium" w:hint="eastAsia"/>
                <w:sz w:val="22"/>
              </w:rPr>
              <w:t>，</w:t>
            </w:r>
            <w:r w:rsidRPr="00FB2870">
              <w:rPr>
                <w:rFonts w:ascii="BIZ UD明朝 Medium" w:eastAsia="BIZ UD明朝 Medium" w:hAnsi="BIZ UD明朝 Medium"/>
                <w:sz w:val="22"/>
              </w:rPr>
              <w:t>第</w:t>
            </w:r>
            <w:r w:rsidRPr="00FB2870">
              <w:rPr>
                <w:rFonts w:ascii="BIZ UD明朝 Medium" w:eastAsia="BIZ UD明朝 Medium" w:hAnsi="BIZ UD明朝 Medium" w:hint="eastAsia"/>
                <w:sz w:val="22"/>
              </w:rPr>
              <w:t>三</w:t>
            </w:r>
            <w:r w:rsidRPr="00FB2870">
              <w:rPr>
                <w:rFonts w:ascii="BIZ UD明朝 Medium" w:eastAsia="BIZ UD明朝 Medium" w:hAnsi="BIZ UD明朝 Medium"/>
                <w:sz w:val="22"/>
              </w:rPr>
              <w:t>希望は「</w:t>
            </w:r>
            <w:r w:rsidRPr="00FB2870">
              <w:rPr>
                <w:rFonts w:ascii="BIZ UD明朝 Medium" w:eastAsia="BIZ UD明朝 Medium" w:hAnsi="BIZ UD明朝 Medium" w:hint="eastAsia"/>
                <w:sz w:val="22"/>
              </w:rPr>
              <w:t>3</w:t>
            </w:r>
            <w:r w:rsidRPr="00FB2870">
              <w:rPr>
                <w:rFonts w:ascii="BIZ UD明朝 Medium" w:eastAsia="BIZ UD明朝 Medium" w:hAnsi="BIZ UD明朝 Medium"/>
                <w:sz w:val="22"/>
              </w:rPr>
              <w:t>」を記入</w:t>
            </w:r>
          </w:p>
        </w:tc>
      </w:tr>
      <w:tr w:rsidR="00D6239A" w:rsidRPr="00FB2870" w14:paraId="1EBDC754" w14:textId="77777777" w:rsidTr="00D6239A">
        <w:trPr>
          <w:trHeight w:val="521"/>
        </w:trPr>
        <w:tc>
          <w:tcPr>
            <w:tcW w:w="2602" w:type="dxa"/>
            <w:gridSpan w:val="3"/>
            <w:tcBorders>
              <w:top w:val="single" w:sz="4" w:space="0" w:color="auto"/>
              <w:bottom w:val="dashSmallGap" w:sz="4" w:space="0" w:color="auto"/>
            </w:tcBorders>
            <w:shd w:val="clear" w:color="auto" w:fill="auto"/>
            <w:vAlign w:val="center"/>
          </w:tcPr>
          <w:p w14:paraId="5C3D33B7" w14:textId="38CAB14B" w:rsidR="00D6239A" w:rsidRPr="00FB2870" w:rsidRDefault="00507500" w:rsidP="006635E6">
            <w:pPr>
              <w:jc w:val="center"/>
              <w:rPr>
                <w:rFonts w:ascii="BIZ UD明朝 Medium" w:eastAsia="BIZ UD明朝 Medium" w:hAnsi="BIZ UD明朝 Medium"/>
                <w:kern w:val="28"/>
                <w:sz w:val="22"/>
                <w:szCs w:val="21"/>
              </w:rPr>
            </w:pPr>
            <w:r>
              <w:rPr>
                <w:rFonts w:asciiTheme="minorEastAsia" w:eastAsiaTheme="minorEastAsia" w:hAnsiTheme="minorEastAsia" w:cs="Segoe UI Emoji" w:hint="eastAsia"/>
                <w:kern w:val="28"/>
                <w:sz w:val="22"/>
                <w:szCs w:val="21"/>
              </w:rPr>
              <w:t>2</w:t>
            </w:r>
            <w:r w:rsidR="00D6239A" w:rsidRPr="00FB2870">
              <w:rPr>
                <w:rFonts w:ascii="BIZ UD明朝 Medium" w:eastAsia="BIZ UD明朝 Medium" w:hAnsi="BIZ UD明朝 Medium" w:hint="eastAsia"/>
                <w:kern w:val="28"/>
                <w:sz w:val="22"/>
                <w:szCs w:val="21"/>
              </w:rPr>
              <w:t>月</w:t>
            </w:r>
            <w:r>
              <w:rPr>
                <w:rFonts w:asciiTheme="minorEastAsia" w:eastAsiaTheme="minorEastAsia" w:hAnsiTheme="minorEastAsia" w:cs="Segoe UI Emoji" w:hint="eastAsia"/>
                <w:kern w:val="28"/>
                <w:sz w:val="22"/>
                <w:szCs w:val="21"/>
              </w:rPr>
              <w:t>20</w:t>
            </w:r>
            <w:r w:rsidR="006635E6" w:rsidRPr="00FB2870">
              <w:rPr>
                <w:rFonts w:ascii="BIZ UD明朝 Medium" w:eastAsia="BIZ UD明朝 Medium" w:hAnsi="BIZ UD明朝 Medium" w:hint="eastAsia"/>
                <w:kern w:val="28"/>
                <w:sz w:val="22"/>
                <w:szCs w:val="21"/>
              </w:rPr>
              <w:t>日（</w:t>
            </w:r>
            <w:r>
              <w:rPr>
                <w:rFonts w:asciiTheme="minorEastAsia" w:eastAsiaTheme="minorEastAsia" w:hAnsiTheme="minorEastAsia" w:cs="Segoe UI Emoji" w:hint="eastAsia"/>
                <w:kern w:val="28"/>
                <w:sz w:val="22"/>
                <w:szCs w:val="21"/>
              </w:rPr>
              <w:t>月</w:t>
            </w:r>
            <w:r w:rsidR="00D6239A" w:rsidRPr="00FB2870">
              <w:rPr>
                <w:rFonts w:ascii="BIZ UD明朝 Medium" w:eastAsia="BIZ UD明朝 Medium" w:hAnsi="BIZ UD明朝 Medium" w:hint="eastAsia"/>
                <w:kern w:val="28"/>
                <w:sz w:val="22"/>
                <w:szCs w:val="21"/>
              </w:rPr>
              <w:t>）</w:t>
            </w:r>
          </w:p>
        </w:tc>
        <w:tc>
          <w:tcPr>
            <w:tcW w:w="6634" w:type="dxa"/>
            <w:gridSpan w:val="3"/>
            <w:tcBorders>
              <w:top w:val="single" w:sz="4" w:space="0" w:color="auto"/>
              <w:bottom w:val="dashSmallGap" w:sz="4" w:space="0" w:color="auto"/>
            </w:tcBorders>
            <w:shd w:val="clear" w:color="auto" w:fill="auto"/>
            <w:vAlign w:val="center"/>
          </w:tcPr>
          <w:p w14:paraId="32F5E778" w14:textId="23661DFC" w:rsidR="00D6239A" w:rsidRPr="002245AE" w:rsidRDefault="00D17B42" w:rsidP="00507500">
            <w:pPr>
              <w:ind w:firstLineChars="50" w:firstLine="110"/>
              <w:rPr>
                <w:rFonts w:ascii="BIZ UD明朝 Medium" w:eastAsia="BIZ UD明朝 Medium" w:hAnsi="BIZ UD明朝 Medium"/>
                <w:color w:val="000000" w:themeColor="text1"/>
                <w:kern w:val="28"/>
                <w:sz w:val="22"/>
              </w:rPr>
            </w:pPr>
            <w:r w:rsidRPr="002245AE">
              <w:rPr>
                <w:rFonts w:ascii="BIZ UD明朝 Medium" w:eastAsia="BIZ UD明朝 Medium" w:hAnsi="BIZ UD明朝 Medium" w:hint="eastAsia"/>
                <w:color w:val="000000" w:themeColor="text1"/>
                <w:sz w:val="22"/>
              </w:rPr>
              <w:t>10:00</w:t>
            </w:r>
            <w:r w:rsidR="00D6239A" w:rsidRPr="002245AE">
              <w:rPr>
                <w:rFonts w:ascii="BIZ UD明朝 Medium" w:eastAsia="BIZ UD明朝 Medium" w:hAnsi="BIZ UD明朝 Medium"/>
                <w:color w:val="000000" w:themeColor="text1"/>
                <w:sz w:val="22"/>
              </w:rPr>
              <w:t>～12</w:t>
            </w:r>
            <w:r w:rsidRPr="002245AE">
              <w:rPr>
                <w:rFonts w:ascii="BIZ UD明朝 Medium" w:eastAsia="BIZ UD明朝 Medium" w:hAnsi="BIZ UD明朝 Medium" w:hint="eastAsia"/>
                <w:color w:val="000000" w:themeColor="text1"/>
                <w:sz w:val="22"/>
              </w:rPr>
              <w:t>:00</w:t>
            </w:r>
            <w:r w:rsidR="00D6239A" w:rsidRPr="002245AE">
              <w:rPr>
                <w:rFonts w:ascii="BIZ UD明朝 Medium" w:eastAsia="BIZ UD明朝 Medium" w:hAnsi="BIZ UD明朝 Medium"/>
                <w:color w:val="000000" w:themeColor="text1"/>
                <w:sz w:val="22"/>
              </w:rPr>
              <w:t>（　）</w:t>
            </w:r>
            <w:r w:rsidR="00D6239A" w:rsidRPr="002245AE">
              <w:rPr>
                <w:rFonts w:ascii="BIZ UD明朝 Medium" w:eastAsia="BIZ UD明朝 Medium" w:hAnsi="BIZ UD明朝 Medium" w:hint="eastAsia"/>
                <w:color w:val="000000" w:themeColor="text1"/>
                <w:sz w:val="22"/>
              </w:rPr>
              <w:t>、</w:t>
            </w:r>
            <w:r w:rsidR="00D6239A" w:rsidRPr="002245AE">
              <w:rPr>
                <w:rFonts w:ascii="BIZ UD明朝 Medium" w:eastAsia="BIZ UD明朝 Medium" w:hAnsi="BIZ UD明朝 Medium"/>
                <w:color w:val="000000" w:themeColor="text1"/>
                <w:sz w:val="22"/>
              </w:rPr>
              <w:t>13</w:t>
            </w:r>
            <w:r w:rsidRPr="002245AE">
              <w:rPr>
                <w:rFonts w:ascii="BIZ UD明朝 Medium" w:eastAsia="BIZ UD明朝 Medium" w:hAnsi="BIZ UD明朝 Medium" w:hint="eastAsia"/>
                <w:color w:val="000000" w:themeColor="text1"/>
                <w:sz w:val="22"/>
              </w:rPr>
              <w:t>:00</w:t>
            </w:r>
            <w:r w:rsidR="00D6239A" w:rsidRPr="002245AE">
              <w:rPr>
                <w:rFonts w:ascii="BIZ UD明朝 Medium" w:eastAsia="BIZ UD明朝 Medium" w:hAnsi="BIZ UD明朝 Medium"/>
                <w:color w:val="000000" w:themeColor="text1"/>
                <w:sz w:val="22"/>
              </w:rPr>
              <w:t>～</w:t>
            </w:r>
            <w:r w:rsidRPr="002245AE">
              <w:rPr>
                <w:rFonts w:ascii="BIZ UD明朝 Medium" w:eastAsia="BIZ UD明朝 Medium" w:hAnsi="BIZ UD明朝 Medium" w:hint="eastAsia"/>
                <w:color w:val="000000" w:themeColor="text1"/>
                <w:sz w:val="22"/>
              </w:rPr>
              <w:t>15:00</w:t>
            </w:r>
            <w:r w:rsidR="00D6239A" w:rsidRPr="002245AE">
              <w:rPr>
                <w:rFonts w:ascii="BIZ UD明朝 Medium" w:eastAsia="BIZ UD明朝 Medium" w:hAnsi="BIZ UD明朝 Medium"/>
                <w:color w:val="000000" w:themeColor="text1"/>
                <w:sz w:val="22"/>
              </w:rPr>
              <w:t>（　）</w:t>
            </w:r>
            <w:r w:rsidRPr="002245AE">
              <w:rPr>
                <w:rFonts w:ascii="BIZ UD明朝 Medium" w:eastAsia="BIZ UD明朝 Medium" w:hAnsi="BIZ UD明朝 Medium" w:hint="eastAsia"/>
                <w:color w:val="000000" w:themeColor="text1"/>
                <w:sz w:val="22"/>
              </w:rPr>
              <w:t>、15:30～17:30</w:t>
            </w:r>
            <w:r w:rsidR="00F279BC" w:rsidRPr="002245AE">
              <w:rPr>
                <w:rFonts w:ascii="BIZ UD明朝 Medium" w:eastAsia="BIZ UD明朝 Medium" w:hAnsi="BIZ UD明朝 Medium"/>
                <w:color w:val="000000" w:themeColor="text1"/>
                <w:sz w:val="22"/>
              </w:rPr>
              <w:t>（　）</w:t>
            </w:r>
          </w:p>
        </w:tc>
      </w:tr>
      <w:tr w:rsidR="00D6239A" w:rsidRPr="00FB2870" w14:paraId="7367CB63" w14:textId="77777777" w:rsidTr="00D6239A">
        <w:trPr>
          <w:trHeight w:val="521"/>
        </w:trPr>
        <w:tc>
          <w:tcPr>
            <w:tcW w:w="2602" w:type="dxa"/>
            <w:gridSpan w:val="3"/>
            <w:tcBorders>
              <w:top w:val="dashSmallGap" w:sz="4" w:space="0" w:color="auto"/>
            </w:tcBorders>
            <w:shd w:val="clear" w:color="auto" w:fill="auto"/>
            <w:vAlign w:val="center"/>
          </w:tcPr>
          <w:p w14:paraId="20DB5837" w14:textId="490BE5E6" w:rsidR="00D6239A" w:rsidRPr="00FB2870" w:rsidRDefault="00507500" w:rsidP="00D6239A">
            <w:pPr>
              <w:jc w:val="center"/>
              <w:rPr>
                <w:rFonts w:ascii="BIZ UD明朝 Medium" w:eastAsia="BIZ UD明朝 Medium" w:hAnsi="BIZ UD明朝 Medium"/>
                <w:kern w:val="28"/>
                <w:sz w:val="22"/>
                <w:szCs w:val="21"/>
              </w:rPr>
            </w:pPr>
            <w:r>
              <w:rPr>
                <w:rFonts w:asciiTheme="minorEastAsia" w:eastAsiaTheme="minorEastAsia" w:hAnsiTheme="minorEastAsia" w:cs="Segoe UI Emoji" w:hint="eastAsia"/>
                <w:kern w:val="28"/>
                <w:sz w:val="22"/>
                <w:szCs w:val="21"/>
              </w:rPr>
              <w:t>2</w:t>
            </w:r>
            <w:r w:rsidR="00D6239A" w:rsidRPr="00FB2870">
              <w:rPr>
                <w:rFonts w:ascii="BIZ UD明朝 Medium" w:eastAsia="BIZ UD明朝 Medium" w:hAnsi="BIZ UD明朝 Medium" w:hint="eastAsia"/>
                <w:kern w:val="28"/>
                <w:sz w:val="22"/>
                <w:szCs w:val="21"/>
              </w:rPr>
              <w:t>月</w:t>
            </w:r>
            <w:r>
              <w:rPr>
                <w:rFonts w:asciiTheme="minorEastAsia" w:eastAsiaTheme="minorEastAsia" w:hAnsiTheme="minorEastAsia" w:cs="Segoe UI Emoji" w:hint="eastAsia"/>
                <w:kern w:val="28"/>
                <w:sz w:val="22"/>
                <w:szCs w:val="21"/>
              </w:rPr>
              <w:t>21</w:t>
            </w:r>
            <w:r w:rsidR="006635E6" w:rsidRPr="00FB2870">
              <w:rPr>
                <w:rFonts w:ascii="BIZ UD明朝 Medium" w:eastAsia="BIZ UD明朝 Medium" w:hAnsi="BIZ UD明朝 Medium" w:hint="eastAsia"/>
                <w:kern w:val="28"/>
                <w:sz w:val="22"/>
                <w:szCs w:val="21"/>
              </w:rPr>
              <w:t>日（</w:t>
            </w:r>
            <w:r>
              <w:rPr>
                <w:rFonts w:asciiTheme="minorEastAsia" w:eastAsiaTheme="minorEastAsia" w:hAnsiTheme="minorEastAsia" w:cs="Segoe UI Emoji" w:hint="eastAsia"/>
                <w:kern w:val="28"/>
                <w:sz w:val="22"/>
                <w:szCs w:val="21"/>
              </w:rPr>
              <w:t>火</w:t>
            </w:r>
            <w:r w:rsidR="00D6239A" w:rsidRPr="00FB2870">
              <w:rPr>
                <w:rFonts w:ascii="BIZ UD明朝 Medium" w:eastAsia="BIZ UD明朝 Medium" w:hAnsi="BIZ UD明朝 Medium" w:hint="eastAsia"/>
                <w:kern w:val="28"/>
                <w:sz w:val="22"/>
                <w:szCs w:val="21"/>
              </w:rPr>
              <w:t>）</w:t>
            </w:r>
          </w:p>
        </w:tc>
        <w:tc>
          <w:tcPr>
            <w:tcW w:w="6634" w:type="dxa"/>
            <w:gridSpan w:val="3"/>
            <w:tcBorders>
              <w:top w:val="dashSmallGap" w:sz="4" w:space="0" w:color="auto"/>
            </w:tcBorders>
            <w:shd w:val="clear" w:color="auto" w:fill="auto"/>
            <w:vAlign w:val="center"/>
          </w:tcPr>
          <w:p w14:paraId="19D3F4EC" w14:textId="76BFD71E" w:rsidR="00D6239A" w:rsidRPr="002245AE" w:rsidRDefault="00D17B42" w:rsidP="00557A98">
            <w:pPr>
              <w:ind w:firstLineChars="50" w:firstLine="110"/>
              <w:rPr>
                <w:rFonts w:ascii="BIZ UD明朝 Medium" w:eastAsia="BIZ UD明朝 Medium" w:hAnsi="BIZ UD明朝 Medium"/>
                <w:color w:val="000000" w:themeColor="text1"/>
                <w:kern w:val="28"/>
                <w:sz w:val="22"/>
              </w:rPr>
            </w:pPr>
            <w:r w:rsidRPr="002245AE">
              <w:rPr>
                <w:rFonts w:ascii="BIZ UD明朝 Medium" w:eastAsia="BIZ UD明朝 Medium" w:hAnsi="BIZ UD明朝 Medium" w:hint="eastAsia"/>
                <w:color w:val="000000" w:themeColor="text1"/>
                <w:sz w:val="22"/>
              </w:rPr>
              <w:t>10:00～</w:t>
            </w:r>
            <w:r w:rsidR="00D6239A" w:rsidRPr="002245AE">
              <w:rPr>
                <w:rFonts w:ascii="BIZ UD明朝 Medium" w:eastAsia="BIZ UD明朝 Medium" w:hAnsi="BIZ UD明朝 Medium"/>
                <w:color w:val="000000" w:themeColor="text1"/>
                <w:sz w:val="22"/>
              </w:rPr>
              <w:t>12</w:t>
            </w:r>
            <w:r w:rsidRPr="002245AE">
              <w:rPr>
                <w:rFonts w:ascii="BIZ UD明朝 Medium" w:eastAsia="BIZ UD明朝 Medium" w:hAnsi="BIZ UD明朝 Medium" w:hint="eastAsia"/>
                <w:color w:val="000000" w:themeColor="text1"/>
                <w:sz w:val="22"/>
              </w:rPr>
              <w:t>:00</w:t>
            </w:r>
            <w:r w:rsidR="00D6239A" w:rsidRPr="002245AE">
              <w:rPr>
                <w:rFonts w:ascii="BIZ UD明朝 Medium" w:eastAsia="BIZ UD明朝 Medium" w:hAnsi="BIZ UD明朝 Medium"/>
                <w:color w:val="000000" w:themeColor="text1"/>
                <w:sz w:val="22"/>
              </w:rPr>
              <w:t>（　）</w:t>
            </w:r>
          </w:p>
        </w:tc>
      </w:tr>
      <w:tr w:rsidR="00D6239A" w:rsidRPr="00FB2870" w14:paraId="508A717D" w14:textId="77777777" w:rsidTr="00D6239A">
        <w:trPr>
          <w:trHeight w:val="521"/>
        </w:trPr>
        <w:tc>
          <w:tcPr>
            <w:tcW w:w="2602" w:type="dxa"/>
            <w:gridSpan w:val="3"/>
            <w:shd w:val="clear" w:color="auto" w:fill="D9D9D9"/>
            <w:vAlign w:val="center"/>
          </w:tcPr>
          <w:p w14:paraId="6FF28402" w14:textId="77777777" w:rsidR="00D6239A" w:rsidRPr="00FB2870" w:rsidRDefault="00D6239A" w:rsidP="00D6239A">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対話参加予定者</w:t>
            </w:r>
          </w:p>
        </w:tc>
        <w:tc>
          <w:tcPr>
            <w:tcW w:w="6634" w:type="dxa"/>
            <w:gridSpan w:val="3"/>
            <w:shd w:val="clear" w:color="auto" w:fill="D9D9D9"/>
            <w:vAlign w:val="center"/>
          </w:tcPr>
          <w:p w14:paraId="45BF220F" w14:textId="77777777" w:rsidR="00D6239A" w:rsidRPr="00FB2870" w:rsidRDefault="00D6239A" w:rsidP="00D6239A">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sz w:val="22"/>
              </w:rPr>
              <w:t>会社名・所属部署・役職</w:t>
            </w:r>
          </w:p>
        </w:tc>
      </w:tr>
      <w:tr w:rsidR="00D6239A" w:rsidRPr="00FB2870" w14:paraId="74EB0341" w14:textId="77777777" w:rsidTr="0020452E">
        <w:trPr>
          <w:trHeight w:val="31"/>
        </w:trPr>
        <w:tc>
          <w:tcPr>
            <w:tcW w:w="326" w:type="dxa"/>
            <w:tcBorders>
              <w:top w:val="single" w:sz="4" w:space="0" w:color="auto"/>
              <w:left w:val="single" w:sz="4" w:space="0" w:color="auto"/>
              <w:bottom w:val="dashSmallGap" w:sz="4" w:space="0" w:color="auto"/>
              <w:right w:val="single" w:sz="4" w:space="0" w:color="auto"/>
            </w:tcBorders>
            <w:vAlign w:val="center"/>
          </w:tcPr>
          <w:p w14:paraId="6A30B2A8" w14:textId="77777777" w:rsidR="00D6239A" w:rsidRPr="00FB2870" w:rsidRDefault="00D6239A" w:rsidP="0020452E">
            <w:pPr>
              <w:spacing w:line="300" w:lineRule="exact"/>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1</w:t>
            </w:r>
          </w:p>
        </w:tc>
        <w:tc>
          <w:tcPr>
            <w:tcW w:w="2276" w:type="dxa"/>
            <w:gridSpan w:val="2"/>
            <w:tcBorders>
              <w:top w:val="single" w:sz="4" w:space="0" w:color="auto"/>
              <w:left w:val="single" w:sz="4" w:space="0" w:color="auto"/>
              <w:bottom w:val="dashSmallGap" w:sz="4" w:space="0" w:color="auto"/>
              <w:right w:val="single" w:sz="4" w:space="0" w:color="auto"/>
            </w:tcBorders>
            <w:vAlign w:val="center"/>
          </w:tcPr>
          <w:p w14:paraId="6942C699" w14:textId="77777777" w:rsidR="00D6239A" w:rsidRPr="00FB2870" w:rsidRDefault="00D6239A" w:rsidP="0020452E">
            <w:pPr>
              <w:spacing w:line="300" w:lineRule="exact"/>
              <w:rPr>
                <w:rFonts w:ascii="BIZ UD明朝 Medium" w:eastAsia="BIZ UD明朝 Medium" w:hAnsi="BIZ UD明朝 Medium"/>
                <w:kern w:val="28"/>
                <w:sz w:val="22"/>
              </w:rPr>
            </w:pPr>
          </w:p>
        </w:tc>
        <w:tc>
          <w:tcPr>
            <w:tcW w:w="6634" w:type="dxa"/>
            <w:gridSpan w:val="3"/>
            <w:tcBorders>
              <w:top w:val="single" w:sz="4" w:space="0" w:color="auto"/>
              <w:left w:val="single" w:sz="4" w:space="0" w:color="auto"/>
              <w:bottom w:val="dashSmallGap" w:sz="4" w:space="0" w:color="auto"/>
              <w:right w:val="single" w:sz="4" w:space="0" w:color="auto"/>
            </w:tcBorders>
            <w:vAlign w:val="center"/>
          </w:tcPr>
          <w:p w14:paraId="41C9C72E" w14:textId="043D96A9" w:rsidR="00D6239A" w:rsidRPr="00FB2870" w:rsidRDefault="00D6239A" w:rsidP="0020452E">
            <w:pPr>
              <w:spacing w:line="300" w:lineRule="exact"/>
              <w:rPr>
                <w:rFonts w:ascii="BIZ UD明朝 Medium" w:eastAsia="BIZ UD明朝 Medium" w:hAnsi="BIZ UD明朝 Medium"/>
                <w:kern w:val="28"/>
                <w:sz w:val="22"/>
              </w:rPr>
            </w:pPr>
          </w:p>
        </w:tc>
      </w:tr>
      <w:tr w:rsidR="00D6239A" w:rsidRPr="00FB2870" w14:paraId="04F7DE79"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76E8C2C1" w14:textId="77777777" w:rsidR="00D6239A" w:rsidRPr="00FB2870" w:rsidRDefault="00D6239A" w:rsidP="0020452E">
            <w:pPr>
              <w:spacing w:line="300" w:lineRule="exact"/>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2</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A8466EA" w14:textId="77777777" w:rsidR="00D6239A" w:rsidRPr="00FB2870" w:rsidRDefault="00D6239A"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246D0224" w14:textId="7FAB30C9" w:rsidR="00D6239A" w:rsidRPr="00FB2870" w:rsidRDefault="00D6239A" w:rsidP="0020452E">
            <w:pPr>
              <w:spacing w:line="300" w:lineRule="exact"/>
              <w:rPr>
                <w:rFonts w:ascii="BIZ UD明朝 Medium" w:eastAsia="BIZ UD明朝 Medium" w:hAnsi="BIZ UD明朝 Medium"/>
                <w:kern w:val="28"/>
                <w:sz w:val="22"/>
              </w:rPr>
            </w:pPr>
          </w:p>
        </w:tc>
      </w:tr>
      <w:tr w:rsidR="0020452E" w:rsidRPr="00FB2870" w14:paraId="0EED3BED"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00AFA3F2" w14:textId="3E20B662"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3</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6D312B04"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124C29D3" w14:textId="752C0BD2"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6F98954C"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2CF49006" w14:textId="0801ABCA"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4</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D460D9F"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438565A0" w14:textId="0E18B69D"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7F73CF0D"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72B4893D" w14:textId="43282439"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5</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1301E864"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4B3D084A" w14:textId="6EDFD57B"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57E94CE1"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0B168D83" w14:textId="76026F41"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6</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7B3F9ED9"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52BDD6E1" w14:textId="77777777"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49C9AAFA"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505E19DF" w14:textId="5672F491"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7</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45136A7C"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14E900A0" w14:textId="23B73049"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58FAF276"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3AF3B054" w14:textId="131D4482"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8</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1C05CD6"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3BB63ACF" w14:textId="3D9F8383"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4BA064D0"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79F89A6B" w14:textId="64D9DCEE"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9</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148F36E"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76AFA6D6" w14:textId="77777777" w:rsidR="0020452E" w:rsidRPr="00FB2870" w:rsidRDefault="0020452E" w:rsidP="0020452E">
            <w:pPr>
              <w:spacing w:line="300" w:lineRule="exact"/>
              <w:rPr>
                <w:rFonts w:ascii="BIZ UD明朝 Medium" w:eastAsia="BIZ UD明朝 Medium" w:hAnsi="BIZ UD明朝 Medium"/>
                <w:kern w:val="28"/>
                <w:sz w:val="22"/>
              </w:rPr>
            </w:pPr>
          </w:p>
        </w:tc>
      </w:tr>
      <w:tr w:rsidR="00D6239A" w:rsidRPr="00FB2870" w14:paraId="6B041A4C" w14:textId="77777777" w:rsidTr="0020452E">
        <w:trPr>
          <w:trHeight w:val="31"/>
        </w:trPr>
        <w:tc>
          <w:tcPr>
            <w:tcW w:w="326" w:type="dxa"/>
            <w:tcBorders>
              <w:top w:val="dashSmallGap" w:sz="4" w:space="0" w:color="auto"/>
              <w:left w:val="single" w:sz="4" w:space="0" w:color="auto"/>
              <w:bottom w:val="single" w:sz="4" w:space="0" w:color="auto"/>
              <w:right w:val="single" w:sz="4" w:space="0" w:color="auto"/>
            </w:tcBorders>
            <w:vAlign w:val="center"/>
          </w:tcPr>
          <w:p w14:paraId="341E6EB2" w14:textId="770E4F17" w:rsidR="00D6239A"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10</w:t>
            </w:r>
          </w:p>
        </w:tc>
        <w:tc>
          <w:tcPr>
            <w:tcW w:w="2276" w:type="dxa"/>
            <w:gridSpan w:val="2"/>
            <w:tcBorders>
              <w:top w:val="dashSmallGap" w:sz="4" w:space="0" w:color="auto"/>
              <w:left w:val="single" w:sz="4" w:space="0" w:color="auto"/>
              <w:bottom w:val="single" w:sz="4" w:space="0" w:color="auto"/>
              <w:right w:val="single" w:sz="4" w:space="0" w:color="auto"/>
            </w:tcBorders>
            <w:vAlign w:val="center"/>
          </w:tcPr>
          <w:p w14:paraId="0E8978FC" w14:textId="77777777" w:rsidR="00D6239A" w:rsidRPr="00FB2870" w:rsidRDefault="00D6239A"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single" w:sz="4" w:space="0" w:color="auto"/>
              <w:right w:val="single" w:sz="4" w:space="0" w:color="auto"/>
            </w:tcBorders>
            <w:vAlign w:val="center"/>
          </w:tcPr>
          <w:p w14:paraId="4AF3189D" w14:textId="77777777" w:rsidR="00D6239A" w:rsidRPr="00FB2870" w:rsidRDefault="00D6239A" w:rsidP="0020452E">
            <w:pPr>
              <w:spacing w:line="300" w:lineRule="exact"/>
              <w:rPr>
                <w:rFonts w:ascii="BIZ UD明朝 Medium" w:eastAsia="BIZ UD明朝 Medium" w:hAnsi="BIZ UD明朝 Medium"/>
                <w:kern w:val="28"/>
                <w:sz w:val="22"/>
              </w:rPr>
            </w:pPr>
          </w:p>
        </w:tc>
      </w:tr>
    </w:tbl>
    <w:p w14:paraId="59477468" w14:textId="77777777" w:rsidR="002A4C40" w:rsidRPr="0020452E" w:rsidRDefault="002A4C40" w:rsidP="0020452E">
      <w:pPr>
        <w:spacing w:line="0" w:lineRule="atLeast"/>
        <w:ind w:left="20" w:hangingChars="100" w:hanging="20"/>
        <w:rPr>
          <w:rFonts w:ascii="BIZ UD明朝 Medium" w:eastAsia="BIZ UD明朝 Medium" w:hAnsi="BIZ UD明朝 Medium"/>
          <w:sz w:val="2"/>
          <w:szCs w:val="18"/>
        </w:rPr>
      </w:pPr>
    </w:p>
    <w:p w14:paraId="1771B898" w14:textId="23A0C18A" w:rsidR="00311D04" w:rsidRPr="00FB2870" w:rsidRDefault="002A4C40"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311D04" w:rsidRPr="00FB2870">
        <w:rPr>
          <w:rFonts w:ascii="BIZ UD明朝 Medium" w:eastAsia="BIZ UD明朝 Medium" w:hAnsi="BIZ UD明朝 Medium" w:hint="eastAsia"/>
          <w:sz w:val="18"/>
          <w:szCs w:val="18"/>
        </w:rPr>
        <w:t>直接対話への参加を希望する</w:t>
      </w:r>
      <w:r w:rsidR="00D6239A" w:rsidRPr="00FB2870">
        <w:rPr>
          <w:rFonts w:ascii="BIZ UD明朝 Medium" w:eastAsia="BIZ UD明朝 Medium" w:hAnsi="BIZ UD明朝 Medium" w:hint="eastAsia"/>
          <w:sz w:val="18"/>
          <w:szCs w:val="18"/>
        </w:rPr>
        <w:t>グループ</w:t>
      </w:r>
      <w:r w:rsidR="00311D04" w:rsidRPr="00FB2870">
        <w:rPr>
          <w:rFonts w:ascii="BIZ UD明朝 Medium" w:eastAsia="BIZ UD明朝 Medium" w:hAnsi="BIZ UD明朝 Medium" w:hint="eastAsia"/>
          <w:sz w:val="18"/>
          <w:szCs w:val="18"/>
        </w:rPr>
        <w:t>ごとに提出してください。</w:t>
      </w:r>
      <w:r w:rsidR="00D6239A" w:rsidRPr="00FB2870">
        <w:rPr>
          <w:rFonts w:ascii="BIZ UD明朝 Medium" w:eastAsia="BIZ UD明朝 Medium" w:hAnsi="BIZ UD明朝 Medium" w:hint="eastAsia"/>
          <w:sz w:val="18"/>
          <w:szCs w:val="18"/>
        </w:rPr>
        <w:t>その場合</w:t>
      </w:r>
      <w:r w:rsidR="00311D04" w:rsidRPr="00FB2870">
        <w:rPr>
          <w:rFonts w:ascii="BIZ UD明朝 Medium" w:eastAsia="BIZ UD明朝 Medium" w:hAnsi="BIZ UD明朝 Medium" w:hint="eastAsia"/>
          <w:sz w:val="18"/>
          <w:szCs w:val="18"/>
        </w:rPr>
        <w:t>、直接対話の参加手続きを代表する１社を選定し、当該企業から提出してください。</w:t>
      </w:r>
    </w:p>
    <w:p w14:paraId="00C350C0" w14:textId="692D9CF4" w:rsidR="00311D04" w:rsidRPr="00FB2870" w:rsidRDefault="00311D04"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※連絡先担当者は、直接対話の実施日時の連絡をとれる方１名としてください。</w:t>
      </w:r>
    </w:p>
    <w:p w14:paraId="5FFD8BB2" w14:textId="15EB23F8" w:rsidR="00311D04" w:rsidRPr="00FB2870" w:rsidRDefault="00311D04"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※直接対話実施希望</w:t>
      </w:r>
      <w:r w:rsidR="004305AB" w:rsidRPr="00FB2870">
        <w:rPr>
          <w:rFonts w:ascii="BIZ UD明朝 Medium" w:eastAsia="BIZ UD明朝 Medium" w:hAnsi="BIZ UD明朝 Medium" w:hint="eastAsia"/>
          <w:sz w:val="18"/>
          <w:szCs w:val="18"/>
        </w:rPr>
        <w:t>時間帯</w:t>
      </w:r>
      <w:r w:rsidRPr="00FB2870">
        <w:rPr>
          <w:rFonts w:ascii="BIZ UD明朝 Medium" w:eastAsia="BIZ UD明朝 Medium" w:hAnsi="BIZ UD明朝 Medium" w:hint="eastAsia"/>
          <w:sz w:val="18"/>
          <w:szCs w:val="18"/>
        </w:rPr>
        <w:t>は、第</w:t>
      </w:r>
      <w:r w:rsidR="00D6239A" w:rsidRPr="00FB2870">
        <w:rPr>
          <w:rFonts w:ascii="BIZ UD明朝 Medium" w:eastAsia="BIZ UD明朝 Medium" w:hAnsi="BIZ UD明朝 Medium" w:hint="eastAsia"/>
          <w:sz w:val="18"/>
          <w:szCs w:val="18"/>
        </w:rPr>
        <w:t>三</w:t>
      </w:r>
      <w:r w:rsidRPr="00FB2870">
        <w:rPr>
          <w:rFonts w:ascii="BIZ UD明朝 Medium" w:eastAsia="BIZ UD明朝 Medium" w:hAnsi="BIZ UD明朝 Medium" w:hint="eastAsia"/>
          <w:sz w:val="18"/>
          <w:szCs w:val="18"/>
        </w:rPr>
        <w:t>希望まで記入してください。本参加申込書受信後に調整の</w:t>
      </w:r>
      <w:r w:rsidR="007B0E07" w:rsidRPr="00FB2870">
        <w:rPr>
          <w:rFonts w:ascii="BIZ UD明朝 Medium" w:eastAsia="BIZ UD明朝 Medium" w:hAnsi="BIZ UD明朝 Medium" w:hint="eastAsia"/>
          <w:sz w:val="18"/>
          <w:szCs w:val="18"/>
        </w:rPr>
        <w:t>上</w:t>
      </w:r>
      <w:r w:rsidRPr="00FB2870">
        <w:rPr>
          <w:rFonts w:ascii="BIZ UD明朝 Medium" w:eastAsia="BIZ UD明朝 Medium" w:hAnsi="BIZ UD明朝 Medium" w:hint="eastAsia"/>
          <w:sz w:val="18"/>
          <w:szCs w:val="18"/>
        </w:rPr>
        <w:t>、実施日時及び場所をＥメールにてご連絡します（ご希望に添えない場合もございますので予めご了承ください）。</w:t>
      </w:r>
    </w:p>
    <w:p w14:paraId="1D8ECF45" w14:textId="570BDDD4" w:rsidR="00035D09" w:rsidRPr="0020452E" w:rsidRDefault="005758DE" w:rsidP="00960006">
      <w:pPr>
        <w:spacing w:line="0" w:lineRule="atLeast"/>
        <w:ind w:left="180" w:hangingChars="100" w:hanging="180"/>
        <w:rPr>
          <w:rFonts w:ascii="BIZ UD明朝 Medium" w:eastAsia="BIZ UD明朝 Medium" w:hAnsi="BIZ UD明朝 Medium"/>
          <w:spacing w:val="-4"/>
          <w:sz w:val="18"/>
          <w:szCs w:val="18"/>
        </w:rPr>
      </w:pPr>
      <w:r w:rsidRPr="00FB2870">
        <w:rPr>
          <w:rFonts w:ascii="BIZ UD明朝 Medium" w:eastAsia="BIZ UD明朝 Medium" w:hAnsi="BIZ UD明朝 Medium" w:hint="eastAsia"/>
          <w:sz w:val="18"/>
          <w:szCs w:val="18"/>
        </w:rPr>
        <w:t>※</w:t>
      </w:r>
      <w:r w:rsidRPr="0020452E">
        <w:rPr>
          <w:rFonts w:ascii="BIZ UD明朝 Medium" w:eastAsia="BIZ UD明朝 Medium" w:hAnsi="BIZ UD明朝 Medium" w:hint="eastAsia"/>
          <w:spacing w:val="-4"/>
          <w:sz w:val="18"/>
          <w:szCs w:val="18"/>
        </w:rPr>
        <w:t>会場の都合上、参加人数を</w:t>
      </w:r>
      <w:r w:rsidR="00D6239A" w:rsidRPr="0020452E">
        <w:rPr>
          <w:rFonts w:ascii="BIZ UD明朝 Medium" w:eastAsia="BIZ UD明朝 Medium" w:hAnsi="BIZ UD明朝 Medium" w:hint="eastAsia"/>
          <w:spacing w:val="-4"/>
          <w:sz w:val="18"/>
          <w:szCs w:val="18"/>
        </w:rPr>
        <w:t>１グループ</w:t>
      </w:r>
      <w:r w:rsidR="009D1148" w:rsidRPr="0020452E">
        <w:rPr>
          <w:rFonts w:ascii="BIZ UD明朝 Medium" w:eastAsia="BIZ UD明朝 Medium" w:hAnsi="BIZ UD明朝 Medium" w:hint="eastAsia"/>
          <w:spacing w:val="-4"/>
          <w:sz w:val="18"/>
          <w:szCs w:val="18"/>
        </w:rPr>
        <w:t>10</w:t>
      </w:r>
      <w:r w:rsidRPr="0020452E">
        <w:rPr>
          <w:rFonts w:ascii="BIZ UD明朝 Medium" w:eastAsia="BIZ UD明朝 Medium" w:hAnsi="BIZ UD明朝 Medium" w:hint="eastAsia"/>
          <w:spacing w:val="-4"/>
          <w:sz w:val="18"/>
          <w:szCs w:val="18"/>
        </w:rPr>
        <w:t>名以内とします。</w:t>
      </w:r>
      <w:r w:rsidR="00B7060A" w:rsidRPr="0020452E">
        <w:rPr>
          <w:rFonts w:ascii="BIZ UD明朝 Medium" w:eastAsia="BIZ UD明朝 Medium" w:hAnsi="BIZ UD明朝 Medium" w:hint="eastAsia"/>
          <w:spacing w:val="-4"/>
          <w:sz w:val="18"/>
          <w:szCs w:val="18"/>
        </w:rPr>
        <w:t>対話参加予定者の欄は、適宜、追加して記入してください。</w:t>
      </w:r>
    </w:p>
    <w:p w14:paraId="0AB25CA4" w14:textId="77777777" w:rsidR="00C414A3" w:rsidRPr="004817DA" w:rsidRDefault="00C414A3" w:rsidP="00FE49D5">
      <w:pPr>
        <w:pStyle w:val="a7"/>
        <w:rPr>
          <w:rFonts w:ascii="BIZ UD明朝 Medium" w:eastAsia="BIZ UD明朝 Medium" w:hAnsi="BIZ UD明朝 Medium"/>
          <w:sz w:val="18"/>
          <w:szCs w:val="18"/>
        </w:rPr>
        <w:sectPr w:rsidR="00C414A3" w:rsidRPr="004817DA" w:rsidSect="00D82AE0">
          <w:headerReference w:type="default" r:id="rId12"/>
          <w:pgSz w:w="11906" w:h="16838" w:code="9"/>
          <w:pgMar w:top="851" w:right="1134" w:bottom="851" w:left="1418" w:header="851" w:footer="567" w:gutter="0"/>
          <w:pgNumType w:start="1"/>
          <w:cols w:space="425"/>
          <w:docGrid w:type="lines" w:linePitch="360"/>
        </w:sectPr>
      </w:pPr>
    </w:p>
    <w:p w14:paraId="7798B97F" w14:textId="77777777" w:rsidR="00D214C3" w:rsidRPr="00FB2870" w:rsidRDefault="00342046" w:rsidP="00317FAE">
      <w:pPr>
        <w:jc w:val="center"/>
        <w:rPr>
          <w:rFonts w:ascii="BIZ UD明朝 Medium" w:eastAsia="BIZ UD明朝 Medium" w:hAnsi="BIZ UD明朝 Medium"/>
          <w:szCs w:val="21"/>
        </w:rPr>
      </w:pPr>
      <w:r w:rsidRPr="00FB2870">
        <w:rPr>
          <w:rFonts w:ascii="BIZ UD明朝 Medium" w:eastAsia="BIZ UD明朝 Medium" w:hAnsi="BIZ UD明朝 Medium" w:hint="eastAsia"/>
          <w:sz w:val="28"/>
        </w:rPr>
        <w:lastRenderedPageBreak/>
        <w:t>提案書提出届（</w:t>
      </w:r>
      <w:r w:rsidR="004766DB" w:rsidRPr="00FB2870">
        <w:rPr>
          <w:rFonts w:ascii="BIZ UD明朝 Medium" w:eastAsia="BIZ UD明朝 Medium" w:hAnsi="BIZ UD明朝 Medium" w:hint="eastAsia"/>
          <w:sz w:val="28"/>
        </w:rPr>
        <w:t>兼</w:t>
      </w:r>
      <w:r w:rsidRPr="00FB2870">
        <w:rPr>
          <w:rFonts w:ascii="BIZ UD明朝 Medium" w:eastAsia="BIZ UD明朝 Medium" w:hAnsi="BIZ UD明朝 Medium" w:hint="eastAsia"/>
          <w:sz w:val="28"/>
        </w:rPr>
        <w:t>）</w:t>
      </w:r>
      <w:r w:rsidR="00195AAC" w:rsidRPr="00FB2870">
        <w:rPr>
          <w:rFonts w:ascii="BIZ UD明朝 Medium" w:eastAsia="BIZ UD明朝 Medium" w:hAnsi="BIZ UD明朝 Medium" w:hint="eastAsia"/>
          <w:sz w:val="28"/>
        </w:rPr>
        <w:t>構成企業</w:t>
      </w:r>
      <w:r w:rsidR="00FB6D40" w:rsidRPr="00FB2870">
        <w:rPr>
          <w:rFonts w:ascii="BIZ UD明朝 Medium" w:eastAsia="BIZ UD明朝 Medium" w:hAnsi="BIZ UD明朝 Medium" w:hint="eastAsia"/>
          <w:sz w:val="28"/>
        </w:rPr>
        <w:t>の制限に関する誓約書</w:t>
      </w:r>
    </w:p>
    <w:p w14:paraId="391126A3" w14:textId="77777777" w:rsidR="00E25925" w:rsidRPr="00FB2870" w:rsidRDefault="00E25925" w:rsidP="00E25925">
      <w:pPr>
        <w:wordWrap w:val="0"/>
        <w:jc w:val="right"/>
        <w:rPr>
          <w:rFonts w:ascii="BIZ UD明朝 Medium" w:eastAsia="BIZ UD明朝 Medium" w:hAnsi="BIZ UD明朝 Medium"/>
          <w:szCs w:val="21"/>
        </w:rPr>
      </w:pPr>
    </w:p>
    <w:p w14:paraId="62040B76" w14:textId="250B15BD" w:rsidR="00E25925" w:rsidRPr="00FB2870" w:rsidRDefault="006635E6" w:rsidP="00E25925">
      <w:pPr>
        <w:jc w:val="right"/>
        <w:rPr>
          <w:rFonts w:ascii="BIZ UD明朝 Medium" w:eastAsia="BIZ UD明朝 Medium" w:hAnsi="BIZ UD明朝 Medium"/>
          <w:szCs w:val="21"/>
        </w:rPr>
      </w:pPr>
      <w:r w:rsidRPr="00FB2870">
        <w:rPr>
          <w:rFonts w:ascii="BIZ UD明朝 Medium" w:eastAsia="BIZ UD明朝 Medium" w:hAnsi="BIZ UD明朝 Medium" w:hint="eastAsia"/>
          <w:szCs w:val="21"/>
        </w:rPr>
        <w:t>令和</w:t>
      </w:r>
      <w:r w:rsidR="00E25925" w:rsidRPr="00FB2870">
        <w:rPr>
          <w:rFonts w:ascii="BIZ UD明朝 Medium" w:eastAsia="BIZ UD明朝 Medium" w:hAnsi="BIZ UD明朝 Medium" w:hint="eastAsia"/>
          <w:szCs w:val="21"/>
        </w:rPr>
        <w:t xml:space="preserve">　　年　　月　　日</w:t>
      </w:r>
    </w:p>
    <w:p w14:paraId="50389C50" w14:textId="42C54C04" w:rsidR="00180FB6" w:rsidRPr="00FB2870" w:rsidRDefault="00145503" w:rsidP="00180FB6">
      <w:pPr>
        <w:rPr>
          <w:rFonts w:ascii="BIZ UD明朝 Medium" w:eastAsia="BIZ UD明朝 Medium" w:hAnsi="BIZ UD明朝 Medium"/>
        </w:rPr>
      </w:pPr>
      <w:r>
        <w:rPr>
          <w:rFonts w:ascii="BIZ UD明朝 Medium" w:eastAsia="BIZ UD明朝 Medium" w:hAnsi="BIZ UD明朝 Medium" w:hint="eastAsia"/>
        </w:rPr>
        <w:t>湯沢</w:t>
      </w:r>
      <w:r w:rsidR="006635E6" w:rsidRPr="00FB2870">
        <w:rPr>
          <w:rFonts w:ascii="BIZ UD明朝 Medium" w:eastAsia="BIZ UD明朝 Medium" w:hAnsi="BIZ UD明朝 Medium" w:hint="eastAsia"/>
        </w:rPr>
        <w:t xml:space="preserve">市長　</w:t>
      </w:r>
      <w:r w:rsidR="00CB3157" w:rsidRPr="00FB2870">
        <w:rPr>
          <w:rFonts w:ascii="BIZ UD明朝 Medium" w:eastAsia="BIZ UD明朝 Medium" w:hAnsi="BIZ UD明朝 Medium" w:hint="eastAsia"/>
        </w:rPr>
        <w:t>宛</w:t>
      </w:r>
    </w:p>
    <w:p w14:paraId="26D178DD" w14:textId="38F2253D" w:rsidR="00D214C3" w:rsidRPr="00FB2870" w:rsidRDefault="00D214C3">
      <w:pPr>
        <w:rPr>
          <w:rFonts w:ascii="BIZ UD明朝 Medium" w:eastAsia="BIZ UD明朝 Medium" w:hAnsi="BIZ UD明朝 Medium"/>
        </w:rPr>
      </w:pPr>
    </w:p>
    <w:p w14:paraId="4D167AEB" w14:textId="77345BF6" w:rsidR="00FC331B" w:rsidRPr="002245AE" w:rsidRDefault="006635E6" w:rsidP="00FC331B">
      <w:pPr>
        <w:ind w:firstLineChars="100" w:firstLine="210"/>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令和５</w:t>
      </w:r>
      <w:r w:rsidR="007957C7" w:rsidRPr="002245AE">
        <w:rPr>
          <w:rFonts w:ascii="BIZ UD明朝 Medium" w:eastAsia="BIZ UD明朝 Medium" w:hAnsi="BIZ UD明朝 Medium" w:hint="eastAsia"/>
          <w:color w:val="000000" w:themeColor="text1"/>
        </w:rPr>
        <w:t>年</w:t>
      </w:r>
      <w:r w:rsidRPr="002245AE">
        <w:rPr>
          <w:rFonts w:ascii="BIZ UD明朝 Medium" w:eastAsia="BIZ UD明朝 Medium" w:hAnsi="BIZ UD明朝 Medium" w:hint="eastAsia"/>
          <w:color w:val="000000" w:themeColor="text1"/>
        </w:rPr>
        <w:t>１</w:t>
      </w:r>
      <w:r w:rsidR="00E25B76" w:rsidRPr="002245AE">
        <w:rPr>
          <w:rFonts w:ascii="BIZ UD明朝 Medium" w:eastAsia="BIZ UD明朝 Medium" w:hAnsi="BIZ UD明朝 Medium" w:hint="eastAsia"/>
          <w:color w:val="000000" w:themeColor="text1"/>
        </w:rPr>
        <w:t>月</w:t>
      </w:r>
      <w:r w:rsidR="00FC331B" w:rsidRPr="002245AE">
        <w:rPr>
          <w:rFonts w:ascii="BIZ UD明朝 Medium" w:eastAsia="BIZ UD明朝 Medium" w:hAnsi="BIZ UD明朝 Medium" w:hint="eastAsia"/>
          <w:color w:val="000000" w:themeColor="text1"/>
        </w:rPr>
        <w:t>に公表された</w:t>
      </w:r>
      <w:r w:rsidR="00FE49D5" w:rsidRPr="002245AE">
        <w:rPr>
          <w:rFonts w:ascii="BIZ UD明朝 Medium" w:eastAsia="BIZ UD明朝 Medium" w:hAnsi="BIZ UD明朝 Medium" w:hint="eastAsia"/>
          <w:color w:val="000000" w:themeColor="text1"/>
        </w:rPr>
        <w:t>「</w:t>
      </w:r>
      <w:r w:rsidR="00145503" w:rsidRPr="002245AE">
        <w:rPr>
          <w:rFonts w:ascii="BIZ UD明朝 Medium" w:eastAsia="BIZ UD明朝 Medium" w:hAnsi="BIZ UD明朝 Medium" w:hint="eastAsia"/>
          <w:color w:val="000000" w:themeColor="text1"/>
        </w:rPr>
        <w:t>湯沢駅周辺複合施設整備事業</w:t>
      </w:r>
      <w:r w:rsidR="00342046" w:rsidRPr="002245AE">
        <w:rPr>
          <w:rFonts w:ascii="BIZ UD明朝 Medium" w:eastAsia="BIZ UD明朝 Medium" w:hAnsi="BIZ UD明朝 Medium" w:hint="eastAsia"/>
          <w:color w:val="000000" w:themeColor="text1"/>
        </w:rPr>
        <w:t xml:space="preserve">　</w:t>
      </w:r>
      <w:r w:rsidR="004766DB" w:rsidRPr="002245AE">
        <w:rPr>
          <w:rFonts w:ascii="BIZ UD明朝 Medium" w:eastAsia="BIZ UD明朝 Medium" w:hAnsi="BIZ UD明朝 Medium" w:hint="eastAsia"/>
          <w:color w:val="000000" w:themeColor="text1"/>
        </w:rPr>
        <w:t>募集要項</w:t>
      </w:r>
      <w:r w:rsidR="00342046" w:rsidRPr="002245AE">
        <w:rPr>
          <w:rFonts w:ascii="BIZ UD明朝 Medium" w:eastAsia="BIZ UD明朝 Medium" w:hAnsi="BIZ UD明朝 Medium" w:hint="eastAsia"/>
          <w:color w:val="000000" w:themeColor="text1"/>
        </w:rPr>
        <w:t>」</w:t>
      </w:r>
      <w:r w:rsidR="004766DB" w:rsidRPr="002245AE">
        <w:rPr>
          <w:rFonts w:ascii="BIZ UD明朝 Medium" w:eastAsia="BIZ UD明朝 Medium" w:hAnsi="BIZ UD明朝 Medium" w:hint="eastAsia"/>
          <w:color w:val="000000" w:themeColor="text1"/>
        </w:rPr>
        <w:t>に</w:t>
      </w:r>
      <w:r w:rsidR="00FB6D40" w:rsidRPr="002245AE">
        <w:rPr>
          <w:rFonts w:ascii="BIZ UD明朝 Medium" w:eastAsia="BIZ UD明朝 Medium" w:hAnsi="BIZ UD明朝 Medium" w:hint="eastAsia"/>
          <w:color w:val="000000" w:themeColor="text1"/>
        </w:rPr>
        <w:t>明記された「</w:t>
      </w:r>
      <w:r w:rsidR="00E25B76" w:rsidRPr="002245AE">
        <w:rPr>
          <w:rFonts w:ascii="BIZ UD明朝 Medium" w:eastAsia="BIZ UD明朝 Medium" w:hAnsi="BIZ UD明朝 Medium" w:hint="eastAsia"/>
          <w:color w:val="000000" w:themeColor="text1"/>
        </w:rPr>
        <w:t>応募者の</w:t>
      </w:r>
      <w:r w:rsidR="00342046" w:rsidRPr="002245AE">
        <w:rPr>
          <w:rFonts w:ascii="BIZ UD明朝 Medium" w:eastAsia="BIZ UD明朝 Medium" w:hAnsi="BIZ UD明朝 Medium" w:hint="eastAsia"/>
          <w:color w:val="000000" w:themeColor="text1"/>
        </w:rPr>
        <w:t>備えるべき</w:t>
      </w:r>
      <w:r w:rsidR="00E25B76" w:rsidRPr="002245AE">
        <w:rPr>
          <w:rFonts w:ascii="BIZ UD明朝 Medium" w:eastAsia="BIZ UD明朝 Medium" w:hAnsi="BIZ UD明朝 Medium" w:hint="eastAsia"/>
          <w:color w:val="000000" w:themeColor="text1"/>
        </w:rPr>
        <w:t>参加資格要件」</w:t>
      </w:r>
      <w:r w:rsidR="00FB6D40" w:rsidRPr="002245AE">
        <w:rPr>
          <w:rFonts w:ascii="BIZ UD明朝 Medium" w:eastAsia="BIZ UD明朝 Medium" w:hAnsi="BIZ UD明朝 Medium" w:hint="eastAsia"/>
          <w:color w:val="000000" w:themeColor="text1"/>
        </w:rPr>
        <w:t>を満たしていることを誓約</w:t>
      </w:r>
      <w:r w:rsidR="005D33B0" w:rsidRPr="002245AE">
        <w:rPr>
          <w:rFonts w:ascii="BIZ UD明朝 Medium" w:eastAsia="BIZ UD明朝 Medium" w:hAnsi="BIZ UD明朝 Medium" w:hint="eastAsia"/>
          <w:color w:val="000000" w:themeColor="text1"/>
        </w:rPr>
        <w:t>し、同要項に</w:t>
      </w:r>
      <w:r w:rsidR="00195AAC" w:rsidRPr="002245AE">
        <w:rPr>
          <w:rFonts w:ascii="BIZ UD明朝 Medium" w:eastAsia="BIZ UD明朝 Medium" w:hAnsi="BIZ UD明朝 Medium" w:hint="eastAsia"/>
          <w:color w:val="000000" w:themeColor="text1"/>
        </w:rPr>
        <w:t>基づき下記の構成企業</w:t>
      </w:r>
      <w:r w:rsidR="00F5115A" w:rsidRPr="002245AE">
        <w:rPr>
          <w:rFonts w:ascii="BIZ UD明朝 Medium" w:eastAsia="BIZ UD明朝 Medium" w:hAnsi="BIZ UD明朝 Medium" w:hint="eastAsia"/>
          <w:color w:val="000000" w:themeColor="text1"/>
        </w:rPr>
        <w:t>及び協力企業</w:t>
      </w:r>
      <w:r w:rsidR="004766DB" w:rsidRPr="002245AE">
        <w:rPr>
          <w:rFonts w:ascii="BIZ UD明朝 Medium" w:eastAsia="BIZ UD明朝 Medium" w:hAnsi="BIZ UD明朝 Medium" w:hint="eastAsia"/>
          <w:color w:val="000000" w:themeColor="text1"/>
        </w:rPr>
        <w:t>により</w:t>
      </w:r>
      <w:r w:rsidR="00446420" w:rsidRPr="002245AE">
        <w:rPr>
          <w:rFonts w:ascii="BIZ UD明朝 Medium" w:eastAsia="BIZ UD明朝 Medium" w:hAnsi="BIZ UD明朝 Medium" w:hint="eastAsia"/>
          <w:color w:val="000000" w:themeColor="text1"/>
        </w:rPr>
        <w:t>本事業への応募に参加</w:t>
      </w:r>
      <w:r w:rsidR="00557A98" w:rsidRPr="002245AE">
        <w:rPr>
          <w:rFonts w:ascii="BIZ UD明朝 Medium" w:eastAsia="BIZ UD明朝 Medium" w:hAnsi="BIZ UD明朝 Medium" w:hint="eastAsia"/>
          <w:color w:val="000000" w:themeColor="text1"/>
        </w:rPr>
        <w:t>いた</w:t>
      </w:r>
      <w:r w:rsidR="00446420" w:rsidRPr="002245AE">
        <w:rPr>
          <w:rFonts w:ascii="BIZ UD明朝 Medium" w:eastAsia="BIZ UD明朝 Medium" w:hAnsi="BIZ UD明朝 Medium" w:hint="eastAsia"/>
          <w:color w:val="000000" w:themeColor="text1"/>
        </w:rPr>
        <w:t>します</w:t>
      </w:r>
      <w:r w:rsidR="004766DB" w:rsidRPr="002245AE">
        <w:rPr>
          <w:rFonts w:ascii="BIZ UD明朝 Medium" w:eastAsia="BIZ UD明朝 Medium" w:hAnsi="BIZ UD明朝 Medium" w:hint="eastAsia"/>
          <w:color w:val="000000" w:themeColor="text1"/>
        </w:rPr>
        <w:t>。</w:t>
      </w:r>
    </w:p>
    <w:p w14:paraId="727671E5" w14:textId="77777777" w:rsidR="000F16B6" w:rsidRPr="00145503" w:rsidRDefault="000F16B6"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1D3A62FF" w14:textId="77777777">
        <w:trPr>
          <w:trHeight w:val="280"/>
        </w:trPr>
        <w:tc>
          <w:tcPr>
            <w:tcW w:w="9180" w:type="dxa"/>
            <w:tcBorders>
              <w:top w:val="single" w:sz="4" w:space="0" w:color="auto"/>
              <w:bottom w:val="single" w:sz="4" w:space="0" w:color="auto"/>
            </w:tcBorders>
            <w:vAlign w:val="center"/>
          </w:tcPr>
          <w:p w14:paraId="44FC46F1" w14:textId="77777777" w:rsidR="00D214C3" w:rsidRPr="00FB2870" w:rsidRDefault="00E475D7">
            <w:pPr>
              <w:rPr>
                <w:rFonts w:ascii="BIZ UD明朝 Medium" w:eastAsia="BIZ UD明朝 Medium" w:hAnsi="BIZ UD明朝 Medium"/>
                <w:sz w:val="20"/>
                <w:szCs w:val="20"/>
                <w:vertAlign w:val="superscript"/>
              </w:rPr>
            </w:pPr>
            <w:r w:rsidRPr="00FB2870">
              <w:rPr>
                <w:rFonts w:ascii="BIZ UD明朝 Medium" w:eastAsia="BIZ UD明朝 Medium" w:hAnsi="BIZ UD明朝 Medium" w:hint="eastAsia"/>
                <w:kern w:val="0"/>
                <w:szCs w:val="21"/>
              </w:rPr>
              <w:t>１</w:t>
            </w:r>
            <w:r w:rsidR="00D214C3" w:rsidRPr="00FB2870">
              <w:rPr>
                <w:rFonts w:ascii="BIZ UD明朝 Medium" w:eastAsia="BIZ UD明朝 Medium" w:hAnsi="BIZ UD明朝 Medium" w:hint="eastAsia"/>
                <w:kern w:val="0"/>
                <w:szCs w:val="21"/>
              </w:rPr>
              <w:t>．応募グループの代表企業</w:t>
            </w:r>
            <w:r w:rsidR="005D33B0" w:rsidRPr="00FB2870">
              <w:rPr>
                <w:rFonts w:ascii="BIZ UD明朝 Medium" w:eastAsia="BIZ UD明朝 Medium" w:hAnsi="BIZ UD明朝 Medium" w:hint="eastAsia"/>
                <w:kern w:val="0"/>
                <w:sz w:val="20"/>
                <w:szCs w:val="20"/>
              </w:rPr>
              <w:t xml:space="preserve">　　グループにおける役割：</w:t>
            </w:r>
          </w:p>
        </w:tc>
      </w:tr>
      <w:tr w:rsidR="008D0725" w:rsidRPr="00FB2870" w14:paraId="3657BFE4" w14:textId="77777777" w:rsidTr="00033AFD">
        <w:trPr>
          <w:trHeight w:val="265"/>
        </w:trPr>
        <w:tc>
          <w:tcPr>
            <w:tcW w:w="9180" w:type="dxa"/>
            <w:tcBorders>
              <w:top w:val="single" w:sz="4" w:space="0" w:color="auto"/>
              <w:bottom w:val="nil"/>
            </w:tcBorders>
            <w:vAlign w:val="center"/>
          </w:tcPr>
          <w:p w14:paraId="63F48323" w14:textId="77777777" w:rsidR="00D214C3" w:rsidRPr="00FB2870" w:rsidRDefault="00D214C3" w:rsidP="00033AFD">
            <w:pPr>
              <w:snapToGrid w:val="0"/>
              <w:spacing w:line="400" w:lineRule="exac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1557909248"/>
              </w:rPr>
              <w:t>所在</w:t>
            </w:r>
            <w:r w:rsidRPr="00FE32F1">
              <w:rPr>
                <w:rFonts w:ascii="BIZ UD明朝 Medium" w:eastAsia="BIZ UD明朝 Medium" w:hAnsi="BIZ UD明朝 Medium" w:hint="eastAsia"/>
                <w:spacing w:val="22"/>
                <w:kern w:val="0"/>
                <w:sz w:val="20"/>
                <w:szCs w:val="20"/>
                <w:fitText w:val="1600" w:id="-1557909248"/>
              </w:rPr>
              <w:t>地</w:t>
            </w:r>
            <w:r w:rsidRPr="00FB2870">
              <w:rPr>
                <w:rFonts w:ascii="BIZ UD明朝 Medium" w:eastAsia="BIZ UD明朝 Medium" w:hAnsi="BIZ UD明朝 Medium" w:hint="eastAsia"/>
                <w:sz w:val="20"/>
                <w:szCs w:val="20"/>
              </w:rPr>
              <w:t>：</w:t>
            </w:r>
          </w:p>
        </w:tc>
      </w:tr>
      <w:tr w:rsidR="008D0725" w:rsidRPr="00FB2870" w14:paraId="66316587" w14:textId="77777777" w:rsidTr="00033AFD">
        <w:trPr>
          <w:trHeight w:val="123"/>
        </w:trPr>
        <w:tc>
          <w:tcPr>
            <w:tcW w:w="9180" w:type="dxa"/>
            <w:tcBorders>
              <w:top w:val="nil"/>
            </w:tcBorders>
            <w:vAlign w:val="center"/>
          </w:tcPr>
          <w:p w14:paraId="5F695010" w14:textId="77777777" w:rsidR="00D214C3" w:rsidRPr="00FB2870" w:rsidRDefault="00D214C3" w:rsidP="00033AFD">
            <w:pPr>
              <w:snapToGrid w:val="0"/>
              <w:spacing w:line="400" w:lineRule="exac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1557909247"/>
              </w:rPr>
              <w:t>商号又は名</w:t>
            </w:r>
            <w:r w:rsidRPr="005012FA">
              <w:rPr>
                <w:rFonts w:ascii="BIZ UD明朝 Medium" w:eastAsia="BIZ UD明朝 Medium" w:hAnsi="BIZ UD明朝 Medium" w:hint="eastAsia"/>
                <w:kern w:val="0"/>
                <w:sz w:val="20"/>
                <w:szCs w:val="20"/>
                <w:fitText w:val="1600" w:id="-1557909247"/>
              </w:rPr>
              <w:t>称</w:t>
            </w:r>
            <w:r w:rsidRPr="00FB2870">
              <w:rPr>
                <w:rFonts w:ascii="BIZ UD明朝 Medium" w:eastAsia="BIZ UD明朝 Medium" w:hAnsi="BIZ UD明朝 Medium" w:hint="eastAsia"/>
                <w:kern w:val="0"/>
                <w:sz w:val="20"/>
                <w:szCs w:val="20"/>
              </w:rPr>
              <w:t>：</w:t>
            </w:r>
            <w:r w:rsidR="00012428" w:rsidRPr="00FB2870">
              <w:rPr>
                <w:rFonts w:ascii="BIZ UD明朝 Medium" w:eastAsia="BIZ UD明朝 Medium" w:hAnsi="BIZ UD明朝 Medium" w:hint="eastAsia"/>
                <w:kern w:val="0"/>
                <w:sz w:val="20"/>
                <w:szCs w:val="20"/>
              </w:rPr>
              <w:t xml:space="preserve">　　　　　　　　　　　　　　　　　　　　　　印</w:t>
            </w:r>
          </w:p>
        </w:tc>
      </w:tr>
      <w:tr w:rsidR="008D0725" w:rsidRPr="00FB2870" w14:paraId="73442A11" w14:textId="77777777" w:rsidTr="00033AFD">
        <w:trPr>
          <w:trHeight w:val="100"/>
        </w:trPr>
        <w:tc>
          <w:tcPr>
            <w:tcW w:w="9180" w:type="dxa"/>
            <w:vAlign w:val="center"/>
          </w:tcPr>
          <w:p w14:paraId="1010E594" w14:textId="58E8F7A6" w:rsidR="00D214C3" w:rsidRPr="00FB2870" w:rsidRDefault="00D214C3" w:rsidP="00033AFD">
            <w:pPr>
              <w:snapToGrid w:val="0"/>
              <w:spacing w:line="400" w:lineRule="exac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1557908991"/>
              </w:rPr>
              <w:t>代表者</w:t>
            </w:r>
            <w:r w:rsidRPr="000977A1">
              <w:rPr>
                <w:rFonts w:ascii="BIZ UD明朝 Medium" w:eastAsia="BIZ UD明朝 Medium" w:hAnsi="BIZ UD明朝 Medium" w:hint="eastAsia"/>
                <w:spacing w:val="10"/>
                <w:kern w:val="0"/>
                <w:sz w:val="20"/>
                <w:szCs w:val="20"/>
                <w:fitText w:val="1600" w:id="-1557908991"/>
              </w:rPr>
              <w:t>名</w:t>
            </w:r>
            <w:r w:rsidRPr="00FB2870">
              <w:rPr>
                <w:rFonts w:ascii="BIZ UD明朝 Medium" w:eastAsia="BIZ UD明朝 Medium" w:hAnsi="BIZ UD明朝 Medium" w:hint="eastAsia"/>
                <w:sz w:val="20"/>
                <w:szCs w:val="20"/>
              </w:rPr>
              <w:t>：</w:t>
            </w:r>
            <w:r w:rsidR="006654E5" w:rsidRPr="00FB2870">
              <w:rPr>
                <w:rFonts w:ascii="BIZ UD明朝 Medium" w:eastAsia="BIZ UD明朝 Medium" w:hAnsi="BIZ UD明朝 Medium" w:hint="eastAsia"/>
                <w:sz w:val="20"/>
                <w:szCs w:val="20"/>
              </w:rPr>
              <w:t xml:space="preserve">　　　　　　　　　　　　　　　　　　　　　　</w:t>
            </w:r>
          </w:p>
        </w:tc>
      </w:tr>
      <w:tr w:rsidR="008D0725" w:rsidRPr="00FB2870" w14:paraId="65782EC8" w14:textId="77777777" w:rsidTr="00033AFD">
        <w:trPr>
          <w:trHeight w:val="231"/>
        </w:trPr>
        <w:tc>
          <w:tcPr>
            <w:tcW w:w="9180" w:type="dxa"/>
            <w:vAlign w:val="center"/>
          </w:tcPr>
          <w:p w14:paraId="190EBD13" w14:textId="77777777" w:rsidR="00033AFD" w:rsidRPr="00FB2870" w:rsidRDefault="00033AFD" w:rsidP="00033AFD">
            <w:pPr>
              <w:snapToGrid w:val="0"/>
              <w:spacing w:line="400" w:lineRule="exact"/>
              <w:ind w:leftChars="428" w:left="899"/>
              <w:rPr>
                <w:rFonts w:ascii="BIZ UD明朝 Medium" w:eastAsia="BIZ UD明朝 Medium" w:hAnsi="BIZ UD明朝 Medium"/>
                <w:kern w:val="0"/>
                <w:sz w:val="20"/>
                <w:szCs w:val="20"/>
              </w:rPr>
            </w:pPr>
            <w:r w:rsidRPr="000977A1">
              <w:rPr>
                <w:rFonts w:ascii="BIZ UD明朝 Medium" w:eastAsia="BIZ UD明朝 Medium" w:hAnsi="BIZ UD明朝 Medium" w:hint="eastAsia"/>
                <w:spacing w:val="130"/>
                <w:kern w:val="0"/>
                <w:sz w:val="20"/>
                <w:szCs w:val="20"/>
                <w:fitText w:val="1600" w:id="958663424"/>
              </w:rPr>
              <w:t>担当者</w:t>
            </w:r>
            <w:r w:rsidRPr="000977A1">
              <w:rPr>
                <w:rFonts w:ascii="BIZ UD明朝 Medium" w:eastAsia="BIZ UD明朝 Medium" w:hAnsi="BIZ UD明朝 Medium" w:hint="eastAsia"/>
                <w:spacing w:val="10"/>
                <w:kern w:val="0"/>
                <w:sz w:val="20"/>
                <w:szCs w:val="20"/>
                <w:fitText w:val="1600" w:id="958663424"/>
              </w:rPr>
              <w:t>名</w:t>
            </w:r>
            <w:r w:rsidRPr="00FB2870">
              <w:rPr>
                <w:rFonts w:ascii="BIZ UD明朝 Medium" w:eastAsia="BIZ UD明朝 Medium" w:hAnsi="BIZ UD明朝 Medium" w:hint="eastAsia"/>
                <w:kern w:val="0"/>
                <w:sz w:val="20"/>
                <w:szCs w:val="20"/>
              </w:rPr>
              <w:t>：</w:t>
            </w:r>
          </w:p>
        </w:tc>
      </w:tr>
      <w:tr w:rsidR="00033AFD" w:rsidRPr="00FB2870" w14:paraId="10C9ACA9" w14:textId="77777777" w:rsidTr="00033AFD">
        <w:trPr>
          <w:trHeight w:val="208"/>
        </w:trPr>
        <w:tc>
          <w:tcPr>
            <w:tcW w:w="9180" w:type="dxa"/>
            <w:vAlign w:val="center"/>
          </w:tcPr>
          <w:p w14:paraId="4EA7A74A" w14:textId="77777777" w:rsidR="00033AFD" w:rsidRPr="00FB2870" w:rsidRDefault="00033AFD" w:rsidP="00033AFD">
            <w:pPr>
              <w:snapToGrid w:val="0"/>
              <w:spacing w:line="400" w:lineRule="exact"/>
              <w:ind w:leftChars="428" w:left="899"/>
              <w:rPr>
                <w:rFonts w:ascii="BIZ UD明朝 Medium" w:eastAsia="BIZ UD明朝 Medium" w:hAnsi="BIZ UD明朝 Medium"/>
                <w:kern w:val="0"/>
                <w:sz w:val="20"/>
                <w:szCs w:val="20"/>
              </w:rPr>
            </w:pPr>
            <w:r w:rsidRPr="005012FA">
              <w:rPr>
                <w:rFonts w:ascii="BIZ UD明朝 Medium" w:eastAsia="BIZ UD明朝 Medium" w:hAnsi="BIZ UD明朝 Medium" w:hint="eastAsia"/>
                <w:spacing w:val="40"/>
                <w:kern w:val="0"/>
                <w:sz w:val="20"/>
                <w:szCs w:val="20"/>
                <w:fitText w:val="1600" w:id="958663425"/>
              </w:rPr>
              <w:t>担当者連絡</w:t>
            </w:r>
            <w:r w:rsidRPr="005012FA">
              <w:rPr>
                <w:rFonts w:ascii="BIZ UD明朝 Medium" w:eastAsia="BIZ UD明朝 Medium" w:hAnsi="BIZ UD明朝 Medium" w:hint="eastAsia"/>
                <w:kern w:val="0"/>
                <w:sz w:val="20"/>
                <w:szCs w:val="20"/>
                <w:fitText w:val="1600" w:id="958663425"/>
              </w:rPr>
              <w:t>先</w:t>
            </w:r>
            <w:r w:rsidRPr="00FB2870">
              <w:rPr>
                <w:rFonts w:ascii="BIZ UD明朝 Medium" w:eastAsia="BIZ UD明朝 Medium" w:hAnsi="BIZ UD明朝 Medium" w:hint="eastAsia"/>
                <w:kern w:val="0"/>
                <w:sz w:val="20"/>
                <w:szCs w:val="20"/>
              </w:rPr>
              <w:t>：(TEL)                       (E-mail)</w:t>
            </w:r>
          </w:p>
        </w:tc>
      </w:tr>
    </w:tbl>
    <w:p w14:paraId="1CEAA898" w14:textId="77777777" w:rsidR="00B341CD" w:rsidRPr="00FB2870" w:rsidRDefault="00B341CD"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0758423A" w14:textId="77777777">
        <w:trPr>
          <w:trHeight w:val="280"/>
        </w:trPr>
        <w:tc>
          <w:tcPr>
            <w:tcW w:w="9180" w:type="dxa"/>
            <w:tcBorders>
              <w:top w:val="single" w:sz="4" w:space="0" w:color="auto"/>
              <w:bottom w:val="single" w:sz="4" w:space="0" w:color="auto"/>
            </w:tcBorders>
            <w:vAlign w:val="center"/>
          </w:tcPr>
          <w:p w14:paraId="71528F81" w14:textId="77777777" w:rsidR="00D214C3" w:rsidRPr="00FB2870" w:rsidRDefault="00E475D7">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２</w:t>
            </w:r>
            <w:r w:rsidR="00D214C3" w:rsidRPr="00FB2870">
              <w:rPr>
                <w:rFonts w:ascii="BIZ UD明朝 Medium" w:eastAsia="BIZ UD明朝 Medium" w:hAnsi="BIZ UD明朝 Medium" w:hint="eastAsia"/>
                <w:kern w:val="0"/>
                <w:szCs w:val="21"/>
              </w:rPr>
              <w:t>．</w:t>
            </w:r>
            <w:r w:rsidR="00195AAC" w:rsidRPr="00FE32F1">
              <w:rPr>
                <w:rFonts w:ascii="BIZ UD明朝 Medium" w:eastAsia="BIZ UD明朝 Medium" w:hAnsi="BIZ UD明朝 Medium" w:hint="eastAsia"/>
                <w:spacing w:val="30"/>
                <w:kern w:val="0"/>
                <w:szCs w:val="21"/>
                <w:fitText w:val="1050" w:id="1115473408"/>
              </w:rPr>
              <w:t>構成企</w:t>
            </w:r>
            <w:r w:rsidR="00195AAC" w:rsidRPr="00FE32F1">
              <w:rPr>
                <w:rFonts w:ascii="BIZ UD明朝 Medium" w:eastAsia="BIZ UD明朝 Medium" w:hAnsi="BIZ UD明朝 Medium" w:hint="eastAsia"/>
                <w:spacing w:val="15"/>
                <w:kern w:val="0"/>
                <w:szCs w:val="21"/>
                <w:fitText w:val="1050" w:id="1115473408"/>
              </w:rPr>
              <w:t>業</w:t>
            </w:r>
            <w:r w:rsidR="005D33B0" w:rsidRPr="00FB2870">
              <w:rPr>
                <w:rFonts w:ascii="BIZ UD明朝 Medium" w:eastAsia="BIZ UD明朝 Medium" w:hAnsi="BIZ UD明朝 Medium" w:hint="eastAsia"/>
                <w:kern w:val="0"/>
                <w:sz w:val="20"/>
                <w:szCs w:val="20"/>
              </w:rPr>
              <w:t xml:space="preserve">　　　　　　　　　グループにおける役割：</w:t>
            </w:r>
          </w:p>
        </w:tc>
      </w:tr>
      <w:tr w:rsidR="008D0725" w:rsidRPr="00FB2870" w14:paraId="47974B9F" w14:textId="77777777">
        <w:trPr>
          <w:trHeight w:val="454"/>
        </w:trPr>
        <w:tc>
          <w:tcPr>
            <w:tcW w:w="9180" w:type="dxa"/>
            <w:tcBorders>
              <w:top w:val="single" w:sz="4" w:space="0" w:color="auto"/>
              <w:bottom w:val="nil"/>
            </w:tcBorders>
            <w:vAlign w:val="center"/>
          </w:tcPr>
          <w:p w14:paraId="5FF15002" w14:textId="77777777" w:rsidR="00D214C3" w:rsidRPr="00FB2870" w:rsidRDefault="00D214C3" w:rsidP="00BF7AA8">
            <w:pPr>
              <w:snapToGrid w:val="0"/>
              <w:spacing w:line="240" w:lineRule="atLeas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1557909248"/>
              </w:rPr>
              <w:t>所在</w:t>
            </w:r>
            <w:r w:rsidRPr="00FE32F1">
              <w:rPr>
                <w:rFonts w:ascii="BIZ UD明朝 Medium" w:eastAsia="BIZ UD明朝 Medium" w:hAnsi="BIZ UD明朝 Medium" w:hint="eastAsia"/>
                <w:spacing w:val="22"/>
                <w:kern w:val="0"/>
                <w:sz w:val="20"/>
                <w:szCs w:val="20"/>
                <w:fitText w:val="1600" w:id="-1557909248"/>
              </w:rPr>
              <w:t>地</w:t>
            </w:r>
            <w:r w:rsidRPr="00FB2870">
              <w:rPr>
                <w:rFonts w:ascii="BIZ UD明朝 Medium" w:eastAsia="BIZ UD明朝 Medium" w:hAnsi="BIZ UD明朝 Medium" w:hint="eastAsia"/>
                <w:sz w:val="20"/>
                <w:szCs w:val="20"/>
              </w:rPr>
              <w:t>：</w:t>
            </w:r>
          </w:p>
        </w:tc>
      </w:tr>
      <w:tr w:rsidR="008D0725" w:rsidRPr="00FB2870" w14:paraId="4550ACFF" w14:textId="77777777">
        <w:trPr>
          <w:trHeight w:val="454"/>
        </w:trPr>
        <w:tc>
          <w:tcPr>
            <w:tcW w:w="9180" w:type="dxa"/>
            <w:tcBorders>
              <w:top w:val="nil"/>
            </w:tcBorders>
            <w:vAlign w:val="center"/>
          </w:tcPr>
          <w:p w14:paraId="123CE603" w14:textId="77777777" w:rsidR="00D214C3" w:rsidRPr="00FB2870" w:rsidRDefault="00D214C3" w:rsidP="00BF7AA8">
            <w:pPr>
              <w:snapToGrid w:val="0"/>
              <w:spacing w:line="320" w:lineRule="atLeas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1557909247"/>
              </w:rPr>
              <w:t>商号又は名</w:t>
            </w:r>
            <w:r w:rsidRPr="005012FA">
              <w:rPr>
                <w:rFonts w:ascii="BIZ UD明朝 Medium" w:eastAsia="BIZ UD明朝 Medium" w:hAnsi="BIZ UD明朝 Medium" w:hint="eastAsia"/>
                <w:kern w:val="0"/>
                <w:sz w:val="20"/>
                <w:szCs w:val="20"/>
                <w:fitText w:val="1600" w:id="-1557909247"/>
              </w:rPr>
              <w:t>称</w:t>
            </w:r>
            <w:r w:rsidRPr="00FB2870">
              <w:rPr>
                <w:rFonts w:ascii="BIZ UD明朝 Medium" w:eastAsia="BIZ UD明朝 Medium" w:hAnsi="BIZ UD明朝 Medium" w:hint="eastAsia"/>
                <w:kern w:val="0"/>
                <w:sz w:val="20"/>
                <w:szCs w:val="20"/>
              </w:rPr>
              <w:t>：</w:t>
            </w:r>
            <w:r w:rsidR="00012428" w:rsidRPr="00FB2870">
              <w:rPr>
                <w:rFonts w:ascii="BIZ UD明朝 Medium" w:eastAsia="BIZ UD明朝 Medium" w:hAnsi="BIZ UD明朝 Medium" w:hint="eastAsia"/>
                <w:kern w:val="0"/>
                <w:sz w:val="20"/>
                <w:szCs w:val="20"/>
              </w:rPr>
              <w:t xml:space="preserve">　　　　　　　　　　　　　　　　　　　　　　印</w:t>
            </w:r>
          </w:p>
        </w:tc>
      </w:tr>
      <w:tr w:rsidR="00D214C3" w:rsidRPr="00FB2870" w14:paraId="62E898C3" w14:textId="77777777">
        <w:trPr>
          <w:trHeight w:val="567"/>
        </w:trPr>
        <w:tc>
          <w:tcPr>
            <w:tcW w:w="9180" w:type="dxa"/>
            <w:vAlign w:val="center"/>
          </w:tcPr>
          <w:p w14:paraId="43099D69" w14:textId="29DE24A3" w:rsidR="00D214C3" w:rsidRPr="00FB2870" w:rsidRDefault="00D214C3" w:rsidP="00BF7AA8">
            <w:pPr>
              <w:snapToGrid w:val="0"/>
              <w:spacing w:line="240" w:lineRule="atLeas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1557908991"/>
              </w:rPr>
              <w:t>代表者</w:t>
            </w:r>
            <w:r w:rsidRPr="000977A1">
              <w:rPr>
                <w:rFonts w:ascii="BIZ UD明朝 Medium" w:eastAsia="BIZ UD明朝 Medium" w:hAnsi="BIZ UD明朝 Medium" w:hint="eastAsia"/>
                <w:spacing w:val="10"/>
                <w:kern w:val="0"/>
                <w:sz w:val="20"/>
                <w:szCs w:val="20"/>
                <w:fitText w:val="1600" w:id="-1557908991"/>
              </w:rPr>
              <w:t>名</w:t>
            </w:r>
            <w:r w:rsidRPr="00FB2870">
              <w:rPr>
                <w:rFonts w:ascii="BIZ UD明朝 Medium" w:eastAsia="BIZ UD明朝 Medium" w:hAnsi="BIZ UD明朝 Medium" w:hint="eastAsia"/>
                <w:sz w:val="20"/>
                <w:szCs w:val="20"/>
              </w:rPr>
              <w:t xml:space="preserve">：　</w:t>
            </w:r>
            <w:r w:rsidR="006654E5" w:rsidRPr="00FB2870">
              <w:rPr>
                <w:rFonts w:ascii="BIZ UD明朝 Medium" w:eastAsia="BIZ UD明朝 Medium" w:hAnsi="BIZ UD明朝 Medium" w:hint="eastAsia"/>
                <w:sz w:val="20"/>
                <w:szCs w:val="20"/>
              </w:rPr>
              <w:t xml:space="preserve">　　　　　　　　　　　　　　　　　　　　　</w:t>
            </w:r>
          </w:p>
        </w:tc>
      </w:tr>
    </w:tbl>
    <w:p w14:paraId="103965F5" w14:textId="77777777" w:rsidR="00AC1441" w:rsidRPr="00FB2870"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48E335B1" w14:textId="77777777">
        <w:trPr>
          <w:trHeight w:val="280"/>
        </w:trPr>
        <w:tc>
          <w:tcPr>
            <w:tcW w:w="9180" w:type="dxa"/>
            <w:tcBorders>
              <w:top w:val="single" w:sz="4" w:space="0" w:color="auto"/>
              <w:bottom w:val="single" w:sz="4" w:space="0" w:color="auto"/>
            </w:tcBorders>
            <w:vAlign w:val="center"/>
          </w:tcPr>
          <w:p w14:paraId="050917D0" w14:textId="77777777" w:rsidR="00AC1441" w:rsidRPr="00FB2870" w:rsidRDefault="00AC1441" w:rsidP="001F64B4">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３．</w:t>
            </w:r>
            <w:r w:rsidR="00195AAC" w:rsidRPr="00FE32F1">
              <w:rPr>
                <w:rFonts w:ascii="BIZ UD明朝 Medium" w:eastAsia="BIZ UD明朝 Medium" w:hAnsi="BIZ UD明朝 Medium" w:hint="eastAsia"/>
                <w:spacing w:val="30"/>
                <w:kern w:val="0"/>
                <w:szCs w:val="21"/>
                <w:fitText w:val="1050" w:id="1115473408"/>
              </w:rPr>
              <w:t>構成企</w:t>
            </w:r>
            <w:r w:rsidR="00195AAC" w:rsidRPr="00FE32F1">
              <w:rPr>
                <w:rFonts w:ascii="BIZ UD明朝 Medium" w:eastAsia="BIZ UD明朝 Medium" w:hAnsi="BIZ UD明朝 Medium" w:hint="eastAsia"/>
                <w:spacing w:val="15"/>
                <w:kern w:val="0"/>
                <w:szCs w:val="21"/>
                <w:fitText w:val="1050" w:id="1115473408"/>
              </w:rPr>
              <w:t>業</w:t>
            </w:r>
            <w:r w:rsidRPr="00FB2870">
              <w:rPr>
                <w:rFonts w:ascii="BIZ UD明朝 Medium" w:eastAsia="BIZ UD明朝 Medium" w:hAnsi="BIZ UD明朝 Medium" w:hint="eastAsia"/>
                <w:kern w:val="0"/>
                <w:sz w:val="20"/>
                <w:szCs w:val="20"/>
              </w:rPr>
              <w:t xml:space="preserve">　　　　　　　　　グループにおける役割：</w:t>
            </w:r>
          </w:p>
        </w:tc>
      </w:tr>
      <w:tr w:rsidR="008D0725" w:rsidRPr="00FB2870" w14:paraId="55988311" w14:textId="77777777">
        <w:trPr>
          <w:trHeight w:val="454"/>
        </w:trPr>
        <w:tc>
          <w:tcPr>
            <w:tcW w:w="9180" w:type="dxa"/>
            <w:tcBorders>
              <w:top w:val="single" w:sz="4" w:space="0" w:color="auto"/>
              <w:bottom w:val="nil"/>
            </w:tcBorders>
            <w:vAlign w:val="center"/>
          </w:tcPr>
          <w:p w14:paraId="4F8FAACE" w14:textId="77777777"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380888319"/>
              </w:rPr>
              <w:t>所在</w:t>
            </w:r>
            <w:r w:rsidRPr="00FE32F1">
              <w:rPr>
                <w:rFonts w:ascii="BIZ UD明朝 Medium" w:eastAsia="BIZ UD明朝 Medium" w:hAnsi="BIZ UD明朝 Medium" w:hint="eastAsia"/>
                <w:spacing w:val="22"/>
                <w:kern w:val="0"/>
                <w:sz w:val="20"/>
                <w:szCs w:val="20"/>
                <w:fitText w:val="1600" w:id="-380888319"/>
              </w:rPr>
              <w:t>地</w:t>
            </w:r>
            <w:r w:rsidRPr="00FB2870">
              <w:rPr>
                <w:rFonts w:ascii="BIZ UD明朝 Medium" w:eastAsia="BIZ UD明朝 Medium" w:hAnsi="BIZ UD明朝 Medium" w:hint="eastAsia"/>
                <w:sz w:val="20"/>
                <w:szCs w:val="20"/>
              </w:rPr>
              <w:t>：</w:t>
            </w:r>
          </w:p>
        </w:tc>
      </w:tr>
      <w:tr w:rsidR="008D0725" w:rsidRPr="00FB2870" w14:paraId="43FFEB76" w14:textId="77777777">
        <w:trPr>
          <w:trHeight w:val="454"/>
        </w:trPr>
        <w:tc>
          <w:tcPr>
            <w:tcW w:w="9180" w:type="dxa"/>
            <w:tcBorders>
              <w:top w:val="nil"/>
            </w:tcBorders>
            <w:vAlign w:val="center"/>
          </w:tcPr>
          <w:p w14:paraId="56E90209" w14:textId="77777777" w:rsidR="00AC1441" w:rsidRPr="00FB2870" w:rsidRDefault="00AC1441" w:rsidP="001F64B4">
            <w:pPr>
              <w:snapToGrid w:val="0"/>
              <w:spacing w:line="320" w:lineRule="atLeas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380888318"/>
              </w:rPr>
              <w:t>商号又は名</w:t>
            </w:r>
            <w:r w:rsidRPr="005012FA">
              <w:rPr>
                <w:rFonts w:ascii="BIZ UD明朝 Medium" w:eastAsia="BIZ UD明朝 Medium" w:hAnsi="BIZ UD明朝 Medium" w:hint="eastAsia"/>
                <w:kern w:val="0"/>
                <w:sz w:val="20"/>
                <w:szCs w:val="20"/>
                <w:fitText w:val="1600" w:id="-380888318"/>
              </w:rPr>
              <w:t>称</w:t>
            </w:r>
            <w:r w:rsidRPr="00FB2870">
              <w:rPr>
                <w:rFonts w:ascii="BIZ UD明朝 Medium" w:eastAsia="BIZ UD明朝 Medium" w:hAnsi="BIZ UD明朝 Medium" w:hint="eastAsia"/>
                <w:kern w:val="0"/>
                <w:sz w:val="20"/>
                <w:szCs w:val="20"/>
              </w:rPr>
              <w:t>：　　　　　　　　　　　　　　　　　　　　　　印</w:t>
            </w:r>
          </w:p>
        </w:tc>
      </w:tr>
      <w:tr w:rsidR="00AC1441" w:rsidRPr="00FB2870" w14:paraId="25AA4A44" w14:textId="77777777">
        <w:trPr>
          <w:trHeight w:val="567"/>
        </w:trPr>
        <w:tc>
          <w:tcPr>
            <w:tcW w:w="9180" w:type="dxa"/>
            <w:vAlign w:val="center"/>
          </w:tcPr>
          <w:p w14:paraId="4BF8DFB0" w14:textId="3C8B6017"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380888317"/>
              </w:rPr>
              <w:t>代表者</w:t>
            </w:r>
            <w:r w:rsidRPr="000977A1">
              <w:rPr>
                <w:rFonts w:ascii="BIZ UD明朝 Medium" w:eastAsia="BIZ UD明朝 Medium" w:hAnsi="BIZ UD明朝 Medium" w:hint="eastAsia"/>
                <w:spacing w:val="10"/>
                <w:kern w:val="0"/>
                <w:sz w:val="20"/>
                <w:szCs w:val="20"/>
                <w:fitText w:val="1600" w:id="-380888317"/>
              </w:rPr>
              <w:t>名</w:t>
            </w:r>
            <w:r w:rsidRPr="00FB2870">
              <w:rPr>
                <w:rFonts w:ascii="BIZ UD明朝 Medium" w:eastAsia="BIZ UD明朝 Medium" w:hAnsi="BIZ UD明朝 Medium" w:hint="eastAsia"/>
                <w:sz w:val="20"/>
                <w:szCs w:val="20"/>
              </w:rPr>
              <w:t xml:space="preserve">：　　　　　　　　　　　　　　　　　　　　　　</w:t>
            </w:r>
          </w:p>
        </w:tc>
      </w:tr>
    </w:tbl>
    <w:p w14:paraId="10EFD8B0" w14:textId="3228B074" w:rsidR="00AC1441" w:rsidRPr="00FB2870"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4FA947FC" w14:textId="77777777">
        <w:trPr>
          <w:trHeight w:val="280"/>
        </w:trPr>
        <w:tc>
          <w:tcPr>
            <w:tcW w:w="9180" w:type="dxa"/>
            <w:tcBorders>
              <w:top w:val="single" w:sz="4" w:space="0" w:color="auto"/>
              <w:bottom w:val="single" w:sz="4" w:space="0" w:color="auto"/>
            </w:tcBorders>
            <w:vAlign w:val="center"/>
          </w:tcPr>
          <w:p w14:paraId="5C58A470" w14:textId="5A2C6E44" w:rsidR="00AC1441" w:rsidRPr="00FB2870" w:rsidRDefault="00AC1441" w:rsidP="001F64B4">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４．</w:t>
            </w:r>
            <w:r w:rsidR="004817DA" w:rsidRPr="00FE32F1">
              <w:rPr>
                <w:rFonts w:ascii="BIZ UD明朝 Medium" w:eastAsia="BIZ UD明朝 Medium" w:hAnsi="BIZ UD明朝 Medium" w:hint="eastAsia"/>
                <w:spacing w:val="30"/>
                <w:kern w:val="0"/>
                <w:szCs w:val="21"/>
                <w:fitText w:val="1050" w:id="1115473408"/>
              </w:rPr>
              <w:t>構成企</w:t>
            </w:r>
            <w:r w:rsidR="004817DA" w:rsidRPr="00FE32F1">
              <w:rPr>
                <w:rFonts w:ascii="BIZ UD明朝 Medium" w:eastAsia="BIZ UD明朝 Medium" w:hAnsi="BIZ UD明朝 Medium" w:hint="eastAsia"/>
                <w:spacing w:val="15"/>
                <w:kern w:val="0"/>
                <w:szCs w:val="21"/>
                <w:fitText w:val="1050" w:id="1115473408"/>
              </w:rPr>
              <w:t>業</w:t>
            </w:r>
            <w:r w:rsidRPr="00FB2870">
              <w:rPr>
                <w:rFonts w:ascii="BIZ UD明朝 Medium" w:eastAsia="BIZ UD明朝 Medium" w:hAnsi="BIZ UD明朝 Medium" w:hint="eastAsia"/>
                <w:kern w:val="0"/>
                <w:sz w:val="20"/>
                <w:szCs w:val="20"/>
              </w:rPr>
              <w:t xml:space="preserve">　　　　　　　　　グループにおける役割：</w:t>
            </w:r>
          </w:p>
        </w:tc>
      </w:tr>
      <w:tr w:rsidR="008D0725" w:rsidRPr="00FB2870" w14:paraId="7EC16864" w14:textId="77777777">
        <w:trPr>
          <w:trHeight w:val="454"/>
        </w:trPr>
        <w:tc>
          <w:tcPr>
            <w:tcW w:w="9180" w:type="dxa"/>
            <w:tcBorders>
              <w:top w:val="single" w:sz="4" w:space="0" w:color="auto"/>
              <w:bottom w:val="nil"/>
            </w:tcBorders>
            <w:vAlign w:val="center"/>
          </w:tcPr>
          <w:p w14:paraId="2C3B6C95" w14:textId="1D021F44"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380887295"/>
              </w:rPr>
              <w:t>所在</w:t>
            </w:r>
            <w:r w:rsidRPr="00FE32F1">
              <w:rPr>
                <w:rFonts w:ascii="BIZ UD明朝 Medium" w:eastAsia="BIZ UD明朝 Medium" w:hAnsi="BIZ UD明朝 Medium" w:hint="eastAsia"/>
                <w:spacing w:val="22"/>
                <w:kern w:val="0"/>
                <w:sz w:val="20"/>
                <w:szCs w:val="20"/>
                <w:fitText w:val="1600" w:id="-380887295"/>
              </w:rPr>
              <w:t>地</w:t>
            </w:r>
            <w:r w:rsidRPr="00FB2870">
              <w:rPr>
                <w:rFonts w:ascii="BIZ UD明朝 Medium" w:eastAsia="BIZ UD明朝 Medium" w:hAnsi="BIZ UD明朝 Medium" w:hint="eastAsia"/>
                <w:sz w:val="20"/>
                <w:szCs w:val="20"/>
              </w:rPr>
              <w:t>：</w:t>
            </w:r>
          </w:p>
        </w:tc>
      </w:tr>
      <w:tr w:rsidR="008D0725" w:rsidRPr="00FB2870" w14:paraId="032E28F8" w14:textId="77777777">
        <w:trPr>
          <w:trHeight w:val="454"/>
        </w:trPr>
        <w:tc>
          <w:tcPr>
            <w:tcW w:w="9180" w:type="dxa"/>
            <w:tcBorders>
              <w:top w:val="nil"/>
            </w:tcBorders>
            <w:vAlign w:val="center"/>
          </w:tcPr>
          <w:p w14:paraId="5CCEC37B" w14:textId="77777777" w:rsidR="00AC1441" w:rsidRPr="00FB2870" w:rsidRDefault="00AC1441" w:rsidP="001F64B4">
            <w:pPr>
              <w:snapToGrid w:val="0"/>
              <w:spacing w:line="320" w:lineRule="atLeas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380887294"/>
              </w:rPr>
              <w:t>商号又は名</w:t>
            </w:r>
            <w:r w:rsidRPr="005012FA">
              <w:rPr>
                <w:rFonts w:ascii="BIZ UD明朝 Medium" w:eastAsia="BIZ UD明朝 Medium" w:hAnsi="BIZ UD明朝 Medium" w:hint="eastAsia"/>
                <w:kern w:val="0"/>
                <w:sz w:val="20"/>
                <w:szCs w:val="20"/>
                <w:fitText w:val="1600" w:id="-380887294"/>
              </w:rPr>
              <w:t>称</w:t>
            </w:r>
            <w:r w:rsidRPr="00FB2870">
              <w:rPr>
                <w:rFonts w:ascii="BIZ UD明朝 Medium" w:eastAsia="BIZ UD明朝 Medium" w:hAnsi="BIZ UD明朝 Medium" w:hint="eastAsia"/>
                <w:kern w:val="0"/>
                <w:sz w:val="20"/>
                <w:szCs w:val="20"/>
              </w:rPr>
              <w:t>：　　　　　　　　　　　　　　　　　　　　　　印</w:t>
            </w:r>
          </w:p>
        </w:tc>
      </w:tr>
      <w:tr w:rsidR="00AC1441" w:rsidRPr="00FB2870" w14:paraId="4BF3594F" w14:textId="77777777">
        <w:trPr>
          <w:trHeight w:val="567"/>
        </w:trPr>
        <w:tc>
          <w:tcPr>
            <w:tcW w:w="9180" w:type="dxa"/>
            <w:vAlign w:val="center"/>
          </w:tcPr>
          <w:p w14:paraId="1CE6590F" w14:textId="22906108"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380887293"/>
              </w:rPr>
              <w:t>代表者</w:t>
            </w:r>
            <w:r w:rsidRPr="000977A1">
              <w:rPr>
                <w:rFonts w:ascii="BIZ UD明朝 Medium" w:eastAsia="BIZ UD明朝 Medium" w:hAnsi="BIZ UD明朝 Medium" w:hint="eastAsia"/>
                <w:spacing w:val="10"/>
                <w:kern w:val="0"/>
                <w:sz w:val="20"/>
                <w:szCs w:val="20"/>
                <w:fitText w:val="1600" w:id="-380887293"/>
              </w:rPr>
              <w:t>名</w:t>
            </w:r>
            <w:r w:rsidRPr="00FB2870">
              <w:rPr>
                <w:rFonts w:ascii="BIZ UD明朝 Medium" w:eastAsia="BIZ UD明朝 Medium" w:hAnsi="BIZ UD明朝 Medium" w:hint="eastAsia"/>
                <w:sz w:val="20"/>
                <w:szCs w:val="20"/>
              </w:rPr>
              <w:t xml:space="preserve">：　　　　　　　　　　　　　　　　　　　　　　</w:t>
            </w:r>
          </w:p>
        </w:tc>
      </w:tr>
    </w:tbl>
    <w:p w14:paraId="51B619C5" w14:textId="77777777" w:rsidR="00AC1441" w:rsidRPr="00FB2870" w:rsidRDefault="00AC1441">
      <w:pPr>
        <w:pStyle w:val="a7"/>
        <w:rPr>
          <w:rFonts w:ascii="BIZ UD明朝 Medium" w:eastAsia="BIZ UD明朝 Medium" w:hAnsi="BIZ UD明朝 Medium"/>
          <w:sz w:val="18"/>
        </w:rPr>
      </w:pPr>
    </w:p>
    <w:p w14:paraId="52076DE3" w14:textId="77777777" w:rsidR="00662862" w:rsidRPr="00FB2870" w:rsidRDefault="00662862">
      <w:pPr>
        <w:pStyle w:val="a7"/>
        <w:ind w:left="270"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3E05E5" w:rsidRPr="00FB2870">
        <w:rPr>
          <w:rFonts w:ascii="BIZ UD明朝 Medium" w:eastAsia="BIZ UD明朝 Medium" w:hAnsi="BIZ UD明朝 Medium" w:hint="eastAsia"/>
          <w:spacing w:val="-2"/>
          <w:sz w:val="18"/>
          <w:szCs w:val="18"/>
        </w:rPr>
        <w:t>グループにおける役割</w:t>
      </w:r>
      <w:r w:rsidRPr="00FB2870">
        <w:rPr>
          <w:rFonts w:ascii="BIZ UD明朝 Medium" w:eastAsia="BIZ UD明朝 Medium" w:hAnsi="BIZ UD明朝 Medium" w:hint="eastAsia"/>
          <w:spacing w:val="-2"/>
          <w:sz w:val="18"/>
          <w:szCs w:val="18"/>
        </w:rPr>
        <w:t>には、</w:t>
      </w:r>
      <w:r w:rsidR="003E05E5" w:rsidRPr="00FB2870">
        <w:rPr>
          <w:rFonts w:ascii="BIZ UD明朝 Medium" w:eastAsia="BIZ UD明朝 Medium" w:hAnsi="BIZ UD明朝 Medium" w:hint="eastAsia"/>
          <w:spacing w:val="-2"/>
          <w:sz w:val="18"/>
          <w:szCs w:val="18"/>
        </w:rPr>
        <w:t>募集要項で示す応募者の構成を踏まえ、いずれの業務を実施するか記載してください。</w:t>
      </w:r>
    </w:p>
    <w:p w14:paraId="020F76B5" w14:textId="10481E9D" w:rsidR="00D214C3" w:rsidRPr="00FB2870" w:rsidRDefault="00D214C3" w:rsidP="005A766A">
      <w:pPr>
        <w:pStyle w:val="a7"/>
        <w:ind w:left="270" w:rightChars="-68" w:right="-143"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195AAC" w:rsidRPr="00FB2870">
        <w:rPr>
          <w:rFonts w:ascii="BIZ UD明朝 Medium" w:eastAsia="BIZ UD明朝 Medium" w:hAnsi="BIZ UD明朝 Medium" w:hint="eastAsia"/>
          <w:sz w:val="18"/>
          <w:szCs w:val="18"/>
        </w:rPr>
        <w:t>応募グループの代表企業・構成企業</w:t>
      </w:r>
      <w:r w:rsidRPr="00FB2870">
        <w:rPr>
          <w:rFonts w:ascii="BIZ UD明朝 Medium" w:eastAsia="BIZ UD明朝 Medium" w:hAnsi="BIZ UD明朝 Medium" w:hint="eastAsia"/>
          <w:sz w:val="18"/>
          <w:szCs w:val="18"/>
        </w:rPr>
        <w:t>の企業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w:t>
      </w:r>
      <w:r w:rsidR="00DC1613" w:rsidRPr="00FB2870">
        <w:rPr>
          <w:rFonts w:ascii="BIZ UD明朝 Medium" w:eastAsia="BIZ UD明朝 Medium" w:hAnsi="BIZ UD明朝 Medium" w:hint="eastAsia"/>
          <w:sz w:val="18"/>
          <w:szCs w:val="18"/>
        </w:rPr>
        <w:t>「社印」を</w:t>
      </w:r>
      <w:r w:rsidRPr="00FB2870">
        <w:rPr>
          <w:rFonts w:ascii="BIZ UD明朝 Medium" w:eastAsia="BIZ UD明朝 Medium" w:hAnsi="BIZ UD明朝 Medium" w:hint="eastAsia"/>
          <w:sz w:val="18"/>
          <w:szCs w:val="18"/>
        </w:rPr>
        <w:t>押印の</w:t>
      </w:r>
      <w:r w:rsidR="007B0E07" w:rsidRPr="00FB2870">
        <w:rPr>
          <w:rFonts w:ascii="BIZ UD明朝 Medium" w:eastAsia="BIZ UD明朝 Medium" w:hAnsi="BIZ UD明朝 Medium" w:hint="eastAsia"/>
          <w:sz w:val="18"/>
          <w:szCs w:val="18"/>
        </w:rPr>
        <w:t>上</w:t>
      </w:r>
      <w:r w:rsidR="008F1F7A"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14:paraId="5869E7A0" w14:textId="0AA17FD6" w:rsidR="00AC1441" w:rsidRPr="00FB2870" w:rsidRDefault="00D214C3">
      <w:pPr>
        <w:pStyle w:val="a7"/>
        <w:rPr>
          <w:rFonts w:ascii="BIZ UD明朝 Medium" w:eastAsia="BIZ UD明朝 Medium" w:hAnsi="BIZ UD明朝 Medium"/>
          <w:sz w:val="18"/>
          <w:szCs w:val="18"/>
        </w:rPr>
        <w:sectPr w:rsidR="00AC1441" w:rsidRPr="00FB2870" w:rsidSect="00173B67">
          <w:headerReference w:type="default" r:id="rId13"/>
          <w:pgSz w:w="11906" w:h="16838" w:code="9"/>
          <w:pgMar w:top="851" w:right="1134" w:bottom="851" w:left="1418" w:header="851" w:footer="284" w:gutter="0"/>
          <w:pgNumType w:start="1"/>
          <w:cols w:space="425"/>
          <w:docGrid w:type="lines" w:linePitch="360"/>
        </w:sectPr>
      </w:pPr>
      <w:r w:rsidRPr="00FB2870">
        <w:rPr>
          <w:rFonts w:ascii="BIZ UD明朝 Medium" w:eastAsia="BIZ UD明朝 Medium" w:hAnsi="BIZ UD明朝 Medium" w:hint="eastAsia"/>
          <w:sz w:val="18"/>
          <w:szCs w:val="18"/>
        </w:rPr>
        <w:t>※</w:t>
      </w:r>
      <w:r w:rsidR="00195AAC" w:rsidRPr="00FB2870">
        <w:rPr>
          <w:rFonts w:ascii="BIZ UD明朝 Medium" w:eastAsia="BIZ UD明朝 Medium" w:hAnsi="BIZ UD明朝 Medium" w:hint="eastAsia"/>
          <w:sz w:val="18"/>
          <w:szCs w:val="18"/>
        </w:rPr>
        <w:t>構成企業</w:t>
      </w:r>
      <w:r w:rsidRPr="00FB2870">
        <w:rPr>
          <w:rFonts w:ascii="BIZ UD明朝 Medium" w:eastAsia="BIZ UD明朝 Medium" w:hAnsi="BIZ UD明朝 Medium" w:hint="eastAsia"/>
          <w:sz w:val="18"/>
          <w:szCs w:val="18"/>
        </w:rPr>
        <w:t>の欄が足りない場合は本様式に準じ適宜作成・追加してください。</w:t>
      </w:r>
    </w:p>
    <w:p w14:paraId="5E2EBCC4" w14:textId="77777777" w:rsidR="00FB2870" w:rsidRDefault="00FB2870" w:rsidP="00AC1441">
      <w:pPr>
        <w:spacing w:line="0" w:lineRule="atLeast"/>
        <w:rPr>
          <w:rFonts w:ascii="BIZ UD明朝 Medium" w:eastAsia="BIZ UD明朝 Medium" w:hAnsi="BIZ UD明朝 Medium"/>
          <w:sz w:val="18"/>
          <w:szCs w:val="18"/>
        </w:rPr>
        <w:sectPr w:rsidR="00FB2870" w:rsidSect="00DB3474">
          <w:headerReference w:type="default" r:id="rId14"/>
          <w:pgSz w:w="11906" w:h="16838" w:code="9"/>
          <w:pgMar w:top="851" w:right="1134" w:bottom="851" w:left="1418" w:header="851" w:footer="284" w:gutter="0"/>
          <w:pgNumType w:start="1"/>
          <w:cols w:space="425"/>
          <w:docGrid w:type="lines" w:linePitch="360"/>
        </w:sectPr>
      </w:pPr>
    </w:p>
    <w:p w14:paraId="6198E6C8" w14:textId="77777777" w:rsidR="00D214C3" w:rsidRPr="00FB2870" w:rsidRDefault="008060AE" w:rsidP="00516266">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w:t>
      </w:r>
      <w:r w:rsidR="00AC1441" w:rsidRPr="00FB2870">
        <w:rPr>
          <w:rFonts w:ascii="BIZ UD明朝 Medium" w:eastAsia="BIZ UD明朝 Medium" w:hAnsi="BIZ UD明朝 Medium" w:hint="eastAsia"/>
          <w:sz w:val="28"/>
          <w:szCs w:val="28"/>
        </w:rPr>
        <w:t>資格要件確認書（設計企業</w:t>
      </w:r>
      <w:r w:rsidR="00D214C3" w:rsidRPr="00FB2870">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FB2870" w14:paraId="73FF62A8" w14:textId="77777777">
        <w:tc>
          <w:tcPr>
            <w:tcW w:w="2799" w:type="dxa"/>
          </w:tcPr>
          <w:p w14:paraId="41DA7194" w14:textId="77777777" w:rsidR="00DC1613" w:rsidRPr="00FB2870" w:rsidRDefault="00DC1613" w:rsidP="00DC1613">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1556771326"/>
              </w:rPr>
              <w:t>商号又は名</w:t>
            </w:r>
            <w:r w:rsidRPr="00FE32F1">
              <w:rPr>
                <w:rFonts w:ascii="BIZ UD明朝 Medium" w:eastAsia="BIZ UD明朝 Medium" w:hAnsi="BIZ UD明朝 Medium" w:hint="eastAsia"/>
                <w:spacing w:val="60"/>
                <w:kern w:val="0"/>
                <w:fitText w:val="1680" w:id="-1556771326"/>
              </w:rPr>
              <w:t>称</w:t>
            </w:r>
          </w:p>
        </w:tc>
        <w:tc>
          <w:tcPr>
            <w:tcW w:w="6656" w:type="dxa"/>
          </w:tcPr>
          <w:p w14:paraId="74441C52" w14:textId="77777777"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72136F02" w14:textId="77777777" w:rsidTr="00DC1613">
        <w:trPr>
          <w:trHeight w:val="60"/>
        </w:trPr>
        <w:tc>
          <w:tcPr>
            <w:tcW w:w="2799" w:type="dxa"/>
          </w:tcPr>
          <w:p w14:paraId="2778C463" w14:textId="77777777"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5F12DF75" w14:textId="1D5B8934"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r w:rsidR="00DC161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 xml:space="preserve">　</w:t>
            </w:r>
          </w:p>
        </w:tc>
      </w:tr>
      <w:tr w:rsidR="008D0725" w:rsidRPr="00FB2870" w14:paraId="08BA406D" w14:textId="77777777">
        <w:tc>
          <w:tcPr>
            <w:tcW w:w="2799" w:type="dxa"/>
          </w:tcPr>
          <w:p w14:paraId="6E9681F4" w14:textId="77777777"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1F0472F1" w14:textId="77777777" w:rsidR="00D214C3" w:rsidRPr="00FB2870" w:rsidRDefault="00D214C3" w:rsidP="00DC1613">
            <w:pPr>
              <w:spacing w:line="360" w:lineRule="auto"/>
              <w:rPr>
                <w:rFonts w:ascii="BIZ UD明朝 Medium" w:eastAsia="BIZ UD明朝 Medium" w:hAnsi="BIZ UD明朝 Medium"/>
              </w:rPr>
            </w:pPr>
          </w:p>
        </w:tc>
      </w:tr>
      <w:tr w:rsidR="008D0725" w:rsidRPr="00FB2870" w14:paraId="68296969" w14:textId="77777777">
        <w:tc>
          <w:tcPr>
            <w:tcW w:w="2799" w:type="dxa"/>
          </w:tcPr>
          <w:p w14:paraId="6C4643E7" w14:textId="77777777" w:rsidR="00FE49D5" w:rsidRPr="00FB2870" w:rsidRDefault="00FE49D5"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5EA7D87F" w14:textId="77777777" w:rsidR="00FE49D5" w:rsidRPr="00FB2870" w:rsidRDefault="00FE49D5" w:rsidP="00DC1613">
            <w:pPr>
              <w:spacing w:line="360" w:lineRule="auto"/>
              <w:rPr>
                <w:rFonts w:ascii="BIZ UD明朝 Medium" w:eastAsia="BIZ UD明朝 Medium" w:hAnsi="BIZ UD明朝 Medium"/>
              </w:rPr>
            </w:pPr>
          </w:p>
        </w:tc>
      </w:tr>
      <w:tr w:rsidR="00D214C3" w:rsidRPr="00FB2870" w14:paraId="35BDD741" w14:textId="77777777">
        <w:tc>
          <w:tcPr>
            <w:tcW w:w="2799" w:type="dxa"/>
          </w:tcPr>
          <w:p w14:paraId="17BDC2DB" w14:textId="77777777"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一級建築士事務所登録番号</w:t>
            </w:r>
          </w:p>
        </w:tc>
        <w:tc>
          <w:tcPr>
            <w:tcW w:w="6656" w:type="dxa"/>
          </w:tcPr>
          <w:p w14:paraId="65E8F9A3" w14:textId="77777777" w:rsidR="00D214C3" w:rsidRPr="00FB2870" w:rsidRDefault="00D214C3" w:rsidP="00DC1613">
            <w:pPr>
              <w:spacing w:line="360" w:lineRule="auto"/>
              <w:rPr>
                <w:rFonts w:ascii="BIZ UD明朝 Medium" w:eastAsia="BIZ UD明朝 Medium" w:hAnsi="BIZ UD明朝 Medium"/>
              </w:rPr>
            </w:pPr>
          </w:p>
        </w:tc>
      </w:tr>
    </w:tbl>
    <w:p w14:paraId="4EF7A7D0" w14:textId="77777777" w:rsidR="00D214C3" w:rsidRPr="00FB2870" w:rsidRDefault="00D214C3">
      <w:pPr>
        <w:rPr>
          <w:rFonts w:ascii="BIZ UD明朝 Medium" w:eastAsia="BIZ UD明朝 Medium" w:hAnsi="BIZ UD明朝 Medium"/>
        </w:rPr>
      </w:pPr>
    </w:p>
    <w:p w14:paraId="0DEDB02E" w14:textId="49F21E68" w:rsidR="00D214C3" w:rsidRPr="002245AE" w:rsidRDefault="00145503" w:rsidP="00E63C5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平成25年４月１日から参加資格確認基準日までの間に完了した業務において、延床面積1,000㎡以上であり、本事業の対象施設に類似する公共施設（新築に限る。）の実施設計業務を元請として履行した実績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573"/>
      </w:tblGrid>
      <w:tr w:rsidR="008D0725" w:rsidRPr="00FB2870" w14:paraId="7CA23526" w14:textId="77777777">
        <w:tc>
          <w:tcPr>
            <w:tcW w:w="2799" w:type="dxa"/>
          </w:tcPr>
          <w:p w14:paraId="728C917A"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施</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設</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名</w:t>
            </w:r>
            <w:r w:rsidR="00B97A0E" w:rsidRPr="00FB2870">
              <w:rPr>
                <w:rFonts w:ascii="BIZ UD明朝 Medium" w:eastAsia="BIZ UD明朝 Medium" w:hAnsi="BIZ UD明朝 Medium" w:hint="eastAsia"/>
              </w:rPr>
              <w:t>（用途）</w:t>
            </w:r>
          </w:p>
        </w:tc>
        <w:tc>
          <w:tcPr>
            <w:tcW w:w="6656" w:type="dxa"/>
          </w:tcPr>
          <w:p w14:paraId="15B5DB13" w14:textId="77777777" w:rsidR="00D214C3" w:rsidRPr="00FB2870" w:rsidRDefault="00D214C3">
            <w:pPr>
              <w:rPr>
                <w:rFonts w:ascii="BIZ UD明朝 Medium" w:eastAsia="BIZ UD明朝 Medium" w:hAnsi="BIZ UD明朝 Medium"/>
              </w:rPr>
            </w:pPr>
          </w:p>
        </w:tc>
      </w:tr>
      <w:tr w:rsidR="008D0725" w:rsidRPr="00FB2870" w14:paraId="7640120F" w14:textId="77777777">
        <w:tc>
          <w:tcPr>
            <w:tcW w:w="2799" w:type="dxa"/>
          </w:tcPr>
          <w:p w14:paraId="75DDFD6B"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所</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在</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地</w:t>
            </w:r>
          </w:p>
        </w:tc>
        <w:tc>
          <w:tcPr>
            <w:tcW w:w="6656" w:type="dxa"/>
          </w:tcPr>
          <w:p w14:paraId="604FF392" w14:textId="77777777" w:rsidR="00D214C3" w:rsidRPr="00FB2870" w:rsidRDefault="00D214C3">
            <w:pPr>
              <w:rPr>
                <w:rFonts w:ascii="BIZ UD明朝 Medium" w:eastAsia="BIZ UD明朝 Medium" w:hAnsi="BIZ UD明朝 Medium"/>
              </w:rPr>
            </w:pPr>
          </w:p>
        </w:tc>
      </w:tr>
      <w:tr w:rsidR="008D0725" w:rsidRPr="00FB2870" w14:paraId="07C1788A" w14:textId="77777777">
        <w:tc>
          <w:tcPr>
            <w:tcW w:w="2799" w:type="dxa"/>
          </w:tcPr>
          <w:p w14:paraId="1301CA7B"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発</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注</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者</w:t>
            </w:r>
          </w:p>
        </w:tc>
        <w:tc>
          <w:tcPr>
            <w:tcW w:w="6656" w:type="dxa"/>
          </w:tcPr>
          <w:p w14:paraId="46C17C11" w14:textId="77777777" w:rsidR="00D214C3" w:rsidRPr="00FB2870" w:rsidRDefault="00D214C3">
            <w:pPr>
              <w:rPr>
                <w:rFonts w:ascii="BIZ UD明朝 Medium" w:eastAsia="BIZ UD明朝 Medium" w:hAnsi="BIZ UD明朝 Medium"/>
              </w:rPr>
            </w:pPr>
          </w:p>
        </w:tc>
      </w:tr>
      <w:tr w:rsidR="008D0725" w:rsidRPr="00FB2870" w14:paraId="6642D751" w14:textId="77777777">
        <w:tc>
          <w:tcPr>
            <w:tcW w:w="2799" w:type="dxa"/>
          </w:tcPr>
          <w:p w14:paraId="2439E9E0" w14:textId="3A65B8DB"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施設</w:t>
            </w:r>
            <w:r w:rsidR="00F67ABA" w:rsidRPr="00FB2870">
              <w:rPr>
                <w:rFonts w:ascii="BIZ UD明朝 Medium" w:eastAsia="BIZ UD明朝 Medium" w:hAnsi="BIZ UD明朝 Medium" w:hint="eastAsia"/>
              </w:rPr>
              <w:t>の高さ・</w:t>
            </w:r>
            <w:r w:rsidR="008D3966" w:rsidRPr="00FB2870">
              <w:rPr>
                <w:rFonts w:ascii="BIZ UD明朝 Medium" w:eastAsia="BIZ UD明朝 Medium" w:hAnsi="BIZ UD明朝 Medium" w:hint="eastAsia"/>
              </w:rPr>
              <w:t>延</w:t>
            </w:r>
            <w:r w:rsidRPr="00FB2870">
              <w:rPr>
                <w:rFonts w:ascii="BIZ UD明朝 Medium" w:eastAsia="BIZ UD明朝 Medium" w:hAnsi="BIZ UD明朝 Medium" w:hint="eastAsia"/>
              </w:rPr>
              <w:t>床面積</w:t>
            </w:r>
          </w:p>
        </w:tc>
        <w:tc>
          <w:tcPr>
            <w:tcW w:w="6656" w:type="dxa"/>
          </w:tcPr>
          <w:p w14:paraId="5CCE0280" w14:textId="77777777" w:rsidR="00D214C3" w:rsidRPr="00FB2870" w:rsidRDefault="00F67ABA">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8D0725" w:rsidRPr="00FB2870" w14:paraId="5A7BB813" w14:textId="77777777">
        <w:tc>
          <w:tcPr>
            <w:tcW w:w="2799" w:type="dxa"/>
          </w:tcPr>
          <w:p w14:paraId="2D4B3111"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構造</w:t>
            </w:r>
            <w:r w:rsidR="00F67ABA" w:rsidRPr="00FB2870">
              <w:rPr>
                <w:rFonts w:ascii="BIZ UD明朝 Medium" w:eastAsia="BIZ UD明朝 Medium" w:hAnsi="BIZ UD明朝 Medium" w:hint="eastAsia"/>
              </w:rPr>
              <w:t>・階数</w:t>
            </w:r>
          </w:p>
        </w:tc>
        <w:tc>
          <w:tcPr>
            <w:tcW w:w="6656" w:type="dxa"/>
          </w:tcPr>
          <w:p w14:paraId="38A62F92"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 xml:space="preserve">　　　　　　</w:t>
            </w:r>
            <w:r w:rsidR="00F67ABA"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造</w:t>
            </w:r>
            <w:r w:rsidR="00F67ABA" w:rsidRPr="00FB2870">
              <w:rPr>
                <w:rFonts w:ascii="BIZ UD明朝 Medium" w:eastAsia="BIZ UD明朝 Medium" w:hAnsi="BIZ UD明朝 Medium" w:hint="eastAsia"/>
              </w:rPr>
              <w:t xml:space="preserve">　・　地上　　階</w:t>
            </w:r>
            <w:r w:rsidR="0002477C" w:rsidRPr="00FB2870">
              <w:rPr>
                <w:rFonts w:ascii="BIZ UD明朝 Medium" w:eastAsia="BIZ UD明朝 Medium" w:hAnsi="BIZ UD明朝 Medium" w:hint="eastAsia"/>
              </w:rPr>
              <w:t>／</w:t>
            </w:r>
            <w:r w:rsidR="00F67ABA" w:rsidRPr="00FB2870">
              <w:rPr>
                <w:rFonts w:ascii="BIZ UD明朝 Medium" w:eastAsia="BIZ UD明朝 Medium" w:hAnsi="BIZ UD明朝 Medium" w:hint="eastAsia"/>
              </w:rPr>
              <w:t>地下　　階</w:t>
            </w:r>
          </w:p>
        </w:tc>
      </w:tr>
      <w:tr w:rsidR="008D0725" w:rsidRPr="00FB2870" w14:paraId="5023DDFD" w14:textId="77777777">
        <w:tc>
          <w:tcPr>
            <w:tcW w:w="2799" w:type="dxa"/>
          </w:tcPr>
          <w:p w14:paraId="162F2861" w14:textId="77777777" w:rsidR="00D214C3" w:rsidRPr="002245AE" w:rsidRDefault="00D214C3">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設計実施期間</w:t>
            </w:r>
            <w:r w:rsidR="0002477C" w:rsidRPr="002245AE">
              <w:rPr>
                <w:rFonts w:ascii="BIZ UD明朝 Medium" w:eastAsia="BIZ UD明朝 Medium" w:hAnsi="BIZ UD明朝 Medium" w:hint="eastAsia"/>
                <w:color w:val="000000" w:themeColor="text1"/>
              </w:rPr>
              <w:t>・</w:t>
            </w:r>
            <w:r w:rsidR="004929FE" w:rsidRPr="002245AE">
              <w:rPr>
                <w:rFonts w:ascii="BIZ UD明朝 Medium" w:eastAsia="BIZ UD明朝 Medium" w:hAnsi="BIZ UD明朝 Medium" w:hint="eastAsia"/>
                <w:color w:val="000000" w:themeColor="text1"/>
              </w:rPr>
              <w:t>竣工</w:t>
            </w:r>
            <w:r w:rsidR="0002477C" w:rsidRPr="002245AE">
              <w:rPr>
                <w:rFonts w:ascii="BIZ UD明朝 Medium" w:eastAsia="BIZ UD明朝 Medium" w:hAnsi="BIZ UD明朝 Medium" w:hint="eastAsia"/>
                <w:color w:val="000000" w:themeColor="text1"/>
              </w:rPr>
              <w:t>年月</w:t>
            </w:r>
          </w:p>
          <w:p w14:paraId="5751880B" w14:textId="0A42D5F7" w:rsidR="00557A98" w:rsidRPr="002245AE" w:rsidRDefault="00557A98">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656" w:type="dxa"/>
          </w:tcPr>
          <w:p w14:paraId="7ACDA689" w14:textId="5E44F31B" w:rsidR="00557A98" w:rsidRPr="002245AE" w:rsidRDefault="00557A98">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D214C3"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D214C3" w:rsidRPr="002245AE">
              <w:rPr>
                <w:rFonts w:ascii="BIZ UD明朝 Medium" w:eastAsia="BIZ UD明朝 Medium" w:hAnsi="BIZ UD明朝 Medium" w:hint="eastAsia"/>
                <w:color w:val="000000" w:themeColor="text1"/>
              </w:rPr>
              <w:t xml:space="preserve">　　年　　月</w:t>
            </w:r>
          </w:p>
          <w:p w14:paraId="6DDCF159" w14:textId="27C8D29F" w:rsidR="00D214C3" w:rsidRPr="002245AE" w:rsidRDefault="00557A98">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02477C" w:rsidRPr="002245AE">
              <w:rPr>
                <w:rFonts w:ascii="BIZ UD明朝 Medium" w:eastAsia="BIZ UD明朝 Medium" w:hAnsi="BIZ UD明朝 Medium" w:hint="eastAsia"/>
                <w:color w:val="000000" w:themeColor="text1"/>
              </w:rPr>
              <w:t xml:space="preserve">　　年　　月</w:t>
            </w:r>
            <w:r w:rsidR="004929FE" w:rsidRPr="002245AE">
              <w:rPr>
                <w:rFonts w:ascii="BIZ UD明朝 Medium" w:eastAsia="BIZ UD明朝 Medium" w:hAnsi="BIZ UD明朝 Medium" w:hint="eastAsia"/>
                <w:color w:val="000000" w:themeColor="text1"/>
              </w:rPr>
              <w:t>竣工</w:t>
            </w:r>
          </w:p>
        </w:tc>
      </w:tr>
      <w:tr w:rsidR="00D214C3" w:rsidRPr="00FB2870" w14:paraId="0E6EB579" w14:textId="77777777">
        <w:trPr>
          <w:trHeight w:val="1762"/>
        </w:trPr>
        <w:tc>
          <w:tcPr>
            <w:tcW w:w="2799" w:type="dxa"/>
          </w:tcPr>
          <w:p w14:paraId="0B081A17" w14:textId="77777777" w:rsidR="00D214C3" w:rsidRPr="00FB2870" w:rsidRDefault="000A5D39" w:rsidP="00B97A0E">
            <w:pPr>
              <w:rPr>
                <w:rFonts w:ascii="BIZ UD明朝 Medium" w:eastAsia="BIZ UD明朝 Medium" w:hAnsi="BIZ UD明朝 Medium"/>
              </w:rPr>
            </w:pPr>
            <w:r w:rsidRPr="00FB2870">
              <w:rPr>
                <w:rFonts w:ascii="BIZ UD明朝 Medium" w:eastAsia="BIZ UD明朝 Medium" w:hAnsi="BIZ UD明朝 Medium" w:hint="eastAsia"/>
              </w:rPr>
              <w:t>施設</w:t>
            </w:r>
            <w:r w:rsidR="005F2FD3" w:rsidRPr="00FB2870">
              <w:rPr>
                <w:rFonts w:ascii="BIZ UD明朝 Medium" w:eastAsia="BIZ UD明朝 Medium" w:hAnsi="BIZ UD明朝 Medium" w:hint="eastAsia"/>
              </w:rPr>
              <w:t>の</w:t>
            </w:r>
            <w:r w:rsidR="00B97A0E" w:rsidRPr="00FB2870">
              <w:rPr>
                <w:rFonts w:ascii="BIZ UD明朝 Medium" w:eastAsia="BIZ UD明朝 Medium" w:hAnsi="BIZ UD明朝 Medium" w:hint="eastAsia"/>
              </w:rPr>
              <w:t>概要・</w:t>
            </w:r>
            <w:r w:rsidR="00D214C3" w:rsidRPr="00FB2870">
              <w:rPr>
                <w:rFonts w:ascii="BIZ UD明朝 Medium" w:eastAsia="BIZ UD明朝 Medium" w:hAnsi="BIZ UD明朝 Medium" w:hint="eastAsia"/>
              </w:rPr>
              <w:t>特徴</w:t>
            </w:r>
          </w:p>
        </w:tc>
        <w:tc>
          <w:tcPr>
            <w:tcW w:w="6656" w:type="dxa"/>
          </w:tcPr>
          <w:p w14:paraId="50DD9C67" w14:textId="77777777" w:rsidR="00D214C3" w:rsidRPr="00FB2870" w:rsidRDefault="00D214C3" w:rsidP="00A006AC">
            <w:pPr>
              <w:rPr>
                <w:rFonts w:ascii="BIZ UD明朝 Medium" w:eastAsia="BIZ UD明朝 Medium" w:hAnsi="BIZ UD明朝 Medium"/>
              </w:rPr>
            </w:pPr>
          </w:p>
          <w:p w14:paraId="60C5F029" w14:textId="77777777" w:rsidR="00C1549D" w:rsidRPr="00FB2870" w:rsidRDefault="00C1549D" w:rsidP="00A006AC">
            <w:pPr>
              <w:rPr>
                <w:rFonts w:ascii="BIZ UD明朝 Medium" w:eastAsia="BIZ UD明朝 Medium" w:hAnsi="BIZ UD明朝 Medium"/>
              </w:rPr>
            </w:pPr>
          </w:p>
          <w:p w14:paraId="249B3F72" w14:textId="77777777" w:rsidR="00C1549D" w:rsidRPr="00FB2870" w:rsidRDefault="00C1549D" w:rsidP="00A006AC">
            <w:pPr>
              <w:rPr>
                <w:rFonts w:ascii="BIZ UD明朝 Medium" w:eastAsia="BIZ UD明朝 Medium" w:hAnsi="BIZ UD明朝 Medium"/>
              </w:rPr>
            </w:pPr>
          </w:p>
          <w:p w14:paraId="72DDB720" w14:textId="77777777" w:rsidR="00C1549D" w:rsidRPr="00FB2870" w:rsidRDefault="00C1549D" w:rsidP="00A006AC">
            <w:pPr>
              <w:rPr>
                <w:rFonts w:ascii="BIZ UD明朝 Medium" w:eastAsia="BIZ UD明朝 Medium" w:hAnsi="BIZ UD明朝 Medium"/>
              </w:rPr>
            </w:pPr>
          </w:p>
          <w:p w14:paraId="3EC7481A" w14:textId="77777777" w:rsidR="00C1549D" w:rsidRPr="00FB2870" w:rsidRDefault="00C1549D" w:rsidP="00A006AC">
            <w:pPr>
              <w:rPr>
                <w:rFonts w:ascii="BIZ UD明朝 Medium" w:eastAsia="BIZ UD明朝 Medium" w:hAnsi="BIZ UD明朝 Medium"/>
              </w:rPr>
            </w:pPr>
          </w:p>
          <w:p w14:paraId="7E25E27C" w14:textId="77777777" w:rsidR="00C1549D" w:rsidRPr="00FB2870" w:rsidRDefault="00C1549D" w:rsidP="00A006AC">
            <w:pPr>
              <w:rPr>
                <w:rFonts w:ascii="BIZ UD明朝 Medium" w:eastAsia="BIZ UD明朝 Medium" w:hAnsi="BIZ UD明朝 Medium"/>
              </w:rPr>
            </w:pPr>
          </w:p>
        </w:tc>
      </w:tr>
    </w:tbl>
    <w:p w14:paraId="48349156" w14:textId="77777777" w:rsidR="00C1549D" w:rsidRPr="00FB2870" w:rsidRDefault="00C1549D" w:rsidP="00F67ABA">
      <w:pPr>
        <w:spacing w:line="0" w:lineRule="atLeast"/>
        <w:rPr>
          <w:rFonts w:ascii="BIZ UD明朝 Medium" w:eastAsia="BIZ UD明朝 Medium" w:hAnsi="BIZ UD明朝 Medium"/>
          <w:sz w:val="18"/>
          <w:szCs w:val="18"/>
        </w:rPr>
      </w:pPr>
    </w:p>
    <w:p w14:paraId="23B87ACB" w14:textId="77777777" w:rsidR="00A006AC" w:rsidRPr="00FB2870" w:rsidRDefault="00A006AC" w:rsidP="00A006AC">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071C9F" w:rsidRPr="00FB2870">
        <w:rPr>
          <w:rFonts w:ascii="BIZ UD明朝 Medium" w:eastAsia="BIZ UD明朝 Medium" w:hAnsi="BIZ UD明朝 Medium" w:hint="eastAsia"/>
          <w:sz w:val="18"/>
          <w:szCs w:val="18"/>
        </w:rPr>
        <w:t>Ａ４</w:t>
      </w:r>
      <w:r w:rsidRPr="00FB2870">
        <w:rPr>
          <w:rFonts w:ascii="BIZ UD明朝 Medium" w:eastAsia="BIZ UD明朝 Medium" w:hAnsi="BIZ UD明朝 Medium" w:hint="eastAsia"/>
          <w:sz w:val="18"/>
          <w:szCs w:val="18"/>
        </w:rPr>
        <w:t>版</w:t>
      </w:r>
      <w:r w:rsidR="007B391E" w:rsidRPr="00FB2870">
        <w:rPr>
          <w:rFonts w:ascii="BIZ UD明朝 Medium" w:eastAsia="BIZ UD明朝 Medium" w:hAnsi="BIZ UD明朝 Medium" w:hint="eastAsia"/>
          <w:sz w:val="18"/>
          <w:szCs w:val="18"/>
        </w:rPr>
        <w:t>で</w:t>
      </w:r>
      <w:r w:rsidR="00E2688A" w:rsidRPr="00FB2870">
        <w:rPr>
          <w:rFonts w:ascii="BIZ UD明朝 Medium" w:eastAsia="BIZ UD明朝 Medium" w:hAnsi="BIZ UD明朝 Medium" w:hint="eastAsia"/>
          <w:sz w:val="18"/>
          <w:szCs w:val="18"/>
        </w:rPr>
        <w:t>作成</w:t>
      </w:r>
      <w:r w:rsidRPr="00FB2870">
        <w:rPr>
          <w:rFonts w:ascii="BIZ UD明朝 Medium" w:eastAsia="BIZ UD明朝 Medium" w:hAnsi="BIZ UD明朝 Medium" w:hint="eastAsia"/>
          <w:sz w:val="18"/>
          <w:szCs w:val="18"/>
        </w:rPr>
        <w:t>し</w:t>
      </w:r>
      <w:r w:rsidR="007B391E" w:rsidRPr="00FB2870">
        <w:rPr>
          <w:rFonts w:ascii="BIZ UD明朝 Medium" w:eastAsia="BIZ UD明朝 Medium" w:hAnsi="BIZ UD明朝 Medium" w:hint="eastAsia"/>
          <w:sz w:val="18"/>
          <w:szCs w:val="18"/>
        </w:rPr>
        <w:t>てください。</w:t>
      </w:r>
    </w:p>
    <w:p w14:paraId="774B7C75" w14:textId="28EA0516" w:rsidR="001E4C63" w:rsidRPr="00FB2870" w:rsidRDefault="001E4C63" w:rsidP="001E4C63">
      <w:pPr>
        <w:pStyle w:val="a7"/>
        <w:ind w:left="270"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w:t>
      </w:r>
      <w:r w:rsidR="008F1F7A"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14:paraId="25F295FB" w14:textId="13DAA962" w:rsidR="002C2D62" w:rsidRPr="00FB2870" w:rsidRDefault="002C2D62" w:rsidP="007B391E">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145503" w:rsidRPr="00145503">
        <w:rPr>
          <w:rFonts w:ascii="BIZ UD明朝 Medium" w:eastAsia="BIZ UD明朝 Medium" w:hAnsi="BIZ UD明朝 Medium" w:hint="eastAsia"/>
          <w:sz w:val="18"/>
          <w:szCs w:val="18"/>
        </w:rPr>
        <w:t>令和５・６年度　湯沢市建設工事等入札参加有資格者名簿に登録</w:t>
      </w:r>
      <w:r w:rsidR="00574805" w:rsidRPr="00FB2870">
        <w:rPr>
          <w:rFonts w:ascii="BIZ UD明朝 Medium" w:eastAsia="BIZ UD明朝 Medium" w:hAnsi="BIZ UD明朝 Medium" w:hint="eastAsia"/>
          <w:sz w:val="18"/>
          <w:szCs w:val="18"/>
        </w:rPr>
        <w:t>があること</w:t>
      </w:r>
      <w:r w:rsidRPr="00FB2870">
        <w:rPr>
          <w:rFonts w:ascii="BIZ UD明朝 Medium" w:eastAsia="BIZ UD明朝 Medium" w:hAnsi="BIZ UD明朝 Medium" w:hint="eastAsia"/>
          <w:sz w:val="18"/>
          <w:szCs w:val="18"/>
        </w:rPr>
        <w:t>を証明する資料の写しを添付してください。</w:t>
      </w:r>
      <w:r w:rsidR="002114A9" w:rsidRPr="00FB2870">
        <w:rPr>
          <w:rFonts w:ascii="BIZ UD明朝 Medium" w:eastAsia="BIZ UD明朝 Medium" w:hAnsi="BIZ UD明朝 Medium" w:hint="eastAsia"/>
          <w:sz w:val="18"/>
          <w:szCs w:val="18"/>
        </w:rPr>
        <w:t>（正・副本ともに１部添付。）</w:t>
      </w:r>
    </w:p>
    <w:p w14:paraId="6670933A" w14:textId="2AA8D8E2" w:rsidR="002C2D62" w:rsidRPr="00FB2870" w:rsidRDefault="002C2D62" w:rsidP="002C2D62">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8F1F7A" w:rsidRPr="00FB2870">
        <w:rPr>
          <w:rFonts w:ascii="BIZ UD明朝 Medium" w:eastAsia="BIZ UD明朝 Medium" w:hAnsi="BIZ UD明朝 Medium" w:hint="eastAsia"/>
          <w:sz w:val="18"/>
          <w:szCs w:val="18"/>
        </w:rPr>
        <w:t>建築士法（昭和25年法律第202号）第23 条の規定に基づく一級建築士事務所の登録</w:t>
      </w:r>
      <w:r w:rsidRPr="00FB2870">
        <w:rPr>
          <w:rFonts w:ascii="BIZ UD明朝 Medium" w:eastAsia="BIZ UD明朝 Medium" w:hAnsi="BIZ UD明朝 Medium" w:hint="eastAsia"/>
          <w:sz w:val="18"/>
          <w:szCs w:val="18"/>
        </w:rPr>
        <w:t>を</w:t>
      </w:r>
      <w:r w:rsidR="00870B5C" w:rsidRPr="00FB2870">
        <w:rPr>
          <w:rFonts w:ascii="BIZ UD明朝 Medium" w:eastAsia="BIZ UD明朝 Medium" w:hAnsi="BIZ UD明朝 Medium" w:hint="eastAsia"/>
          <w:sz w:val="18"/>
          <w:szCs w:val="18"/>
        </w:rPr>
        <w:t>行っていることを</w:t>
      </w:r>
      <w:r w:rsidRPr="00FB2870">
        <w:rPr>
          <w:rFonts w:ascii="BIZ UD明朝 Medium" w:eastAsia="BIZ UD明朝 Medium" w:hAnsi="BIZ UD明朝 Medium" w:hint="eastAsia"/>
          <w:sz w:val="18"/>
          <w:szCs w:val="18"/>
        </w:rPr>
        <w:t>証明する資料の写しを添付してください。</w:t>
      </w:r>
      <w:r w:rsidR="002114A9" w:rsidRPr="00FB2870">
        <w:rPr>
          <w:rFonts w:ascii="BIZ UD明朝 Medium" w:eastAsia="BIZ UD明朝 Medium" w:hAnsi="BIZ UD明朝 Medium" w:hint="eastAsia"/>
          <w:sz w:val="18"/>
          <w:szCs w:val="18"/>
        </w:rPr>
        <w:t>（正・副本ともに１部添付。）</w:t>
      </w:r>
    </w:p>
    <w:p w14:paraId="07CCF822" w14:textId="085D5020" w:rsidR="00AA35CF" w:rsidRPr="00FB2870" w:rsidRDefault="00AA35CF" w:rsidP="007B391E">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2114A9" w:rsidRPr="00FB2870">
        <w:rPr>
          <w:rFonts w:ascii="BIZ UD明朝 Medium" w:eastAsia="BIZ UD明朝 Medium" w:hAnsi="BIZ UD明朝 Medium" w:hint="eastAsia"/>
          <w:sz w:val="18"/>
          <w:szCs w:val="18"/>
        </w:rPr>
        <w:t>正・副本ともに１部</w:t>
      </w:r>
      <w:r w:rsidRPr="00FB2870">
        <w:rPr>
          <w:rFonts w:ascii="BIZ UD明朝 Medium" w:eastAsia="BIZ UD明朝 Medium" w:hAnsi="BIZ UD明朝 Medium" w:hint="eastAsia"/>
          <w:sz w:val="18"/>
          <w:szCs w:val="18"/>
        </w:rPr>
        <w:t>添付。）</w:t>
      </w:r>
    </w:p>
    <w:p w14:paraId="0F02D6BE" w14:textId="7AB175E2" w:rsidR="00FB2709" w:rsidRPr="00FB2870" w:rsidRDefault="008539D5" w:rsidP="00E63C54">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6EBAB0D2" w14:textId="6711A999" w:rsidR="008D3966" w:rsidRPr="00FB2870" w:rsidRDefault="008D3966">
      <w:pPr>
        <w:widowControl/>
        <w:jc w:val="left"/>
        <w:rPr>
          <w:rFonts w:ascii="BIZ UD明朝 Medium" w:eastAsia="BIZ UD明朝 Medium" w:hAnsi="BIZ UD明朝 Medium"/>
          <w:sz w:val="18"/>
          <w:szCs w:val="18"/>
        </w:rPr>
      </w:pPr>
      <w:r w:rsidRPr="00FB2870">
        <w:rPr>
          <w:rFonts w:ascii="BIZ UD明朝 Medium" w:eastAsia="BIZ UD明朝 Medium" w:hAnsi="BIZ UD明朝 Medium"/>
          <w:sz w:val="18"/>
          <w:szCs w:val="18"/>
        </w:rPr>
        <w:br w:type="page"/>
      </w:r>
    </w:p>
    <w:p w14:paraId="2BA42F0C" w14:textId="77777777" w:rsidR="008F1F7A" w:rsidRPr="00FB2870" w:rsidRDefault="008F1F7A" w:rsidP="006635E6">
      <w:pPr>
        <w:spacing w:line="240" w:lineRule="exact"/>
        <w:rPr>
          <w:rFonts w:ascii="BIZ UD明朝 Medium" w:eastAsia="BIZ UD明朝 Medium" w:hAnsi="BIZ UD明朝 Medium"/>
          <w:sz w:val="18"/>
          <w:szCs w:val="18"/>
        </w:rPr>
        <w:sectPr w:rsidR="008F1F7A" w:rsidRPr="00FB2870" w:rsidSect="00FB2870">
          <w:headerReference w:type="default" r:id="rId15"/>
          <w:type w:val="continuous"/>
          <w:pgSz w:w="11906" w:h="16838" w:code="9"/>
          <w:pgMar w:top="851" w:right="1134" w:bottom="851" w:left="1418" w:header="851" w:footer="284" w:gutter="0"/>
          <w:pgNumType w:start="1"/>
          <w:cols w:space="425"/>
          <w:docGrid w:type="lines" w:linePitch="360"/>
        </w:sectPr>
      </w:pPr>
    </w:p>
    <w:p w14:paraId="28ACBABF" w14:textId="77777777" w:rsidR="00FB2709" w:rsidRPr="00FB2870" w:rsidRDefault="00FB2709" w:rsidP="00FB270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w:t>
      </w:r>
      <w:r w:rsidR="00B97A0E" w:rsidRPr="00FB2870">
        <w:rPr>
          <w:rFonts w:ascii="BIZ UD明朝 Medium" w:eastAsia="BIZ UD明朝 Medium" w:hAnsi="BIZ UD明朝 Medium" w:hint="eastAsia"/>
          <w:sz w:val="28"/>
          <w:szCs w:val="28"/>
        </w:rPr>
        <w:t>資格要件確認書（建設</w:t>
      </w:r>
      <w:r w:rsidRPr="00FB2870">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8D0725" w:rsidRPr="00FB2870" w14:paraId="3A03ABFC" w14:textId="77777777" w:rsidTr="008D3966">
        <w:tc>
          <w:tcPr>
            <w:tcW w:w="2784" w:type="dxa"/>
          </w:tcPr>
          <w:p w14:paraId="0584F906" w14:textId="77777777" w:rsidR="00DC1613" w:rsidRPr="00FB2870" w:rsidRDefault="00DC1613" w:rsidP="004130A2">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893559296"/>
              </w:rPr>
              <w:t>商号又は名</w:t>
            </w:r>
            <w:r w:rsidRPr="00FE32F1">
              <w:rPr>
                <w:rFonts w:ascii="BIZ UD明朝 Medium" w:eastAsia="BIZ UD明朝 Medium" w:hAnsi="BIZ UD明朝 Medium" w:hint="eastAsia"/>
                <w:spacing w:val="60"/>
                <w:kern w:val="0"/>
                <w:fitText w:val="1680" w:id="893559296"/>
              </w:rPr>
              <w:t>称</w:t>
            </w:r>
          </w:p>
        </w:tc>
        <w:tc>
          <w:tcPr>
            <w:tcW w:w="6560" w:type="dxa"/>
            <w:gridSpan w:val="2"/>
          </w:tcPr>
          <w:p w14:paraId="5952012B" w14:textId="77777777"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50206F6F" w14:textId="77777777" w:rsidTr="008D3966">
        <w:trPr>
          <w:trHeight w:val="60"/>
        </w:trPr>
        <w:tc>
          <w:tcPr>
            <w:tcW w:w="2784" w:type="dxa"/>
          </w:tcPr>
          <w:p w14:paraId="39E9A276" w14:textId="77777777" w:rsidR="00DC1613" w:rsidRPr="00FB2870" w:rsidRDefault="00DC1613"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560" w:type="dxa"/>
            <w:gridSpan w:val="2"/>
          </w:tcPr>
          <w:p w14:paraId="530A6062" w14:textId="1C56D0AE"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8D0725" w:rsidRPr="00FB2870" w14:paraId="752BA307" w14:textId="77777777" w:rsidTr="008D3966">
        <w:tc>
          <w:tcPr>
            <w:tcW w:w="2784" w:type="dxa"/>
          </w:tcPr>
          <w:p w14:paraId="075FDB61"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560" w:type="dxa"/>
            <w:gridSpan w:val="2"/>
          </w:tcPr>
          <w:p w14:paraId="036FDADB" w14:textId="77777777" w:rsidR="00FB2709" w:rsidRPr="00FB2870" w:rsidRDefault="00FB2709" w:rsidP="004130A2">
            <w:pPr>
              <w:spacing w:line="360" w:lineRule="auto"/>
              <w:rPr>
                <w:rFonts w:ascii="BIZ UD明朝 Medium" w:eastAsia="BIZ UD明朝 Medium" w:hAnsi="BIZ UD明朝 Medium"/>
              </w:rPr>
            </w:pPr>
          </w:p>
        </w:tc>
      </w:tr>
      <w:tr w:rsidR="008D0725" w:rsidRPr="00FB2870" w14:paraId="1EDD1083" w14:textId="77777777" w:rsidTr="008D3966">
        <w:tc>
          <w:tcPr>
            <w:tcW w:w="2784" w:type="dxa"/>
          </w:tcPr>
          <w:p w14:paraId="261A2879"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560" w:type="dxa"/>
            <w:gridSpan w:val="2"/>
          </w:tcPr>
          <w:p w14:paraId="548F7735" w14:textId="77777777" w:rsidR="00FB2709" w:rsidRPr="00FB2870" w:rsidRDefault="00FB2709" w:rsidP="004130A2">
            <w:pPr>
              <w:spacing w:line="360" w:lineRule="auto"/>
              <w:rPr>
                <w:rFonts w:ascii="BIZ UD明朝 Medium" w:eastAsia="BIZ UD明朝 Medium" w:hAnsi="BIZ UD明朝 Medium"/>
              </w:rPr>
            </w:pPr>
          </w:p>
        </w:tc>
      </w:tr>
      <w:tr w:rsidR="00010310" w:rsidRPr="00FB2870" w14:paraId="1265CFCE" w14:textId="77777777" w:rsidTr="00010310">
        <w:tc>
          <w:tcPr>
            <w:tcW w:w="2784" w:type="dxa"/>
            <w:vMerge w:val="restart"/>
            <w:vAlign w:val="center"/>
          </w:tcPr>
          <w:p w14:paraId="1B3C5BEF" w14:textId="13511ECC" w:rsidR="00010310" w:rsidRPr="00FB2870" w:rsidRDefault="000D0D6A" w:rsidP="00010310">
            <w:pPr>
              <w:spacing w:line="0" w:lineRule="atLeast"/>
              <w:rPr>
                <w:rFonts w:ascii="BIZ UD明朝 Medium" w:eastAsia="BIZ UD明朝 Medium" w:hAnsi="BIZ UD明朝 Medium"/>
              </w:rPr>
            </w:pPr>
            <w:r>
              <w:rPr>
                <w:rFonts w:ascii="BIZ UD明朝 Medium" w:eastAsia="BIZ UD明朝 Medium" w:hAnsi="BIZ UD明朝 Medium" w:hint="eastAsia"/>
              </w:rPr>
              <w:t>湯沢</w:t>
            </w:r>
            <w:r w:rsidR="00010310" w:rsidRPr="00FB2870">
              <w:rPr>
                <w:rFonts w:ascii="BIZ UD明朝 Medium" w:eastAsia="BIZ UD明朝 Medium" w:hAnsi="BIZ UD明朝 Medium" w:hint="eastAsia"/>
              </w:rPr>
              <w:t>市競争入札参加資格者名簿における登録要件</w:t>
            </w:r>
          </w:p>
          <w:p w14:paraId="51F9FDB4" w14:textId="759FA1FC" w:rsidR="00010310" w:rsidRPr="00FB2870" w:rsidRDefault="00010310" w:rsidP="00010310">
            <w:pPr>
              <w:spacing w:line="0" w:lineRule="atLeast"/>
              <w:rPr>
                <w:rFonts w:ascii="BIZ UD明朝 Medium" w:eastAsia="BIZ UD明朝 Medium" w:hAnsi="BIZ UD明朝 Medium"/>
                <w:sz w:val="16"/>
                <w:szCs w:val="16"/>
                <w:highlight w:val="yellow"/>
              </w:rPr>
            </w:pPr>
            <w:r w:rsidRPr="00FB2870">
              <w:rPr>
                <w:rFonts w:ascii="BIZ UD明朝 Medium" w:eastAsia="BIZ UD明朝 Medium" w:hAnsi="BIZ UD明朝 Medium" w:hint="eastAsia"/>
                <w:sz w:val="14"/>
                <w:szCs w:val="16"/>
              </w:rPr>
              <w:t>※該当する物に「○」をつけて下さい</w:t>
            </w:r>
          </w:p>
        </w:tc>
        <w:tc>
          <w:tcPr>
            <w:tcW w:w="3280" w:type="dxa"/>
            <w:vAlign w:val="center"/>
          </w:tcPr>
          <w:p w14:paraId="517A012E" w14:textId="0816294D" w:rsidR="00010310" w:rsidRPr="00FB2870" w:rsidRDefault="00010310" w:rsidP="008D3966">
            <w:pPr>
              <w:spacing w:line="360" w:lineRule="auto"/>
              <w:jc w:val="center"/>
              <w:rPr>
                <w:rFonts w:ascii="BIZ UD明朝 Medium" w:eastAsia="BIZ UD明朝 Medium" w:hAnsi="BIZ UD明朝 Medium"/>
              </w:rPr>
            </w:pPr>
            <w:r w:rsidRPr="00FB2870">
              <w:rPr>
                <w:rFonts w:ascii="BIZ UD明朝 Medium" w:eastAsia="BIZ UD明朝 Medium" w:hAnsi="BIZ UD明朝 Medium" w:hint="eastAsia"/>
              </w:rPr>
              <w:t>市内業者</w:t>
            </w:r>
          </w:p>
        </w:tc>
        <w:tc>
          <w:tcPr>
            <w:tcW w:w="3280" w:type="dxa"/>
            <w:vAlign w:val="center"/>
          </w:tcPr>
          <w:p w14:paraId="7E86BF4C" w14:textId="553B200D" w:rsidR="00010310" w:rsidRPr="00FB2870" w:rsidRDefault="00010310" w:rsidP="008D3966">
            <w:pPr>
              <w:spacing w:line="360" w:lineRule="auto"/>
              <w:jc w:val="center"/>
              <w:rPr>
                <w:rFonts w:ascii="BIZ UD明朝 Medium" w:eastAsia="BIZ UD明朝 Medium" w:hAnsi="BIZ UD明朝 Medium"/>
              </w:rPr>
            </w:pPr>
            <w:r w:rsidRPr="00FB2870">
              <w:rPr>
                <w:rFonts w:ascii="BIZ UD明朝 Medium" w:eastAsia="BIZ UD明朝 Medium" w:hAnsi="BIZ UD明朝 Medium" w:hint="eastAsia"/>
              </w:rPr>
              <w:t>市外業者</w:t>
            </w:r>
          </w:p>
        </w:tc>
      </w:tr>
      <w:tr w:rsidR="00010310" w:rsidRPr="00FB2870" w14:paraId="7F917836" w14:textId="77777777" w:rsidTr="00010310">
        <w:tc>
          <w:tcPr>
            <w:tcW w:w="2784" w:type="dxa"/>
            <w:vMerge/>
            <w:vAlign w:val="center"/>
          </w:tcPr>
          <w:p w14:paraId="1E066622" w14:textId="77777777" w:rsidR="00010310" w:rsidRPr="00FB2870" w:rsidRDefault="00010310" w:rsidP="00010310">
            <w:pPr>
              <w:spacing w:line="276" w:lineRule="auto"/>
              <w:rPr>
                <w:rFonts w:ascii="BIZ UD明朝 Medium" w:eastAsia="BIZ UD明朝 Medium" w:hAnsi="BIZ UD明朝 Medium"/>
              </w:rPr>
            </w:pPr>
          </w:p>
        </w:tc>
        <w:tc>
          <w:tcPr>
            <w:tcW w:w="6560" w:type="dxa"/>
            <w:gridSpan w:val="2"/>
          </w:tcPr>
          <w:p w14:paraId="7688F7A5" w14:textId="42BDEF59" w:rsidR="00010310" w:rsidRPr="00FB2870" w:rsidRDefault="00010310" w:rsidP="00010310">
            <w:pPr>
              <w:spacing w:line="360" w:lineRule="auto"/>
              <w:rPr>
                <w:rFonts w:ascii="BIZ UD明朝 Medium" w:eastAsia="BIZ UD明朝 Medium" w:hAnsi="BIZ UD明朝 Medium"/>
              </w:rPr>
            </w:pPr>
            <w:r w:rsidRPr="00FB2870">
              <w:rPr>
                <w:rFonts w:ascii="BIZ UD明朝 Medium" w:eastAsia="BIZ UD明朝 Medium" w:hAnsi="BIZ UD明朝 Medium" w:hint="eastAsia"/>
              </w:rPr>
              <w:t>建築一式の総合点数：　　　　　　　点</w:t>
            </w:r>
          </w:p>
        </w:tc>
      </w:tr>
      <w:tr w:rsidR="008D3966" w:rsidRPr="00FB2870" w14:paraId="0D78A642" w14:textId="77777777" w:rsidTr="00010310">
        <w:tc>
          <w:tcPr>
            <w:tcW w:w="2784" w:type="dxa"/>
            <w:vAlign w:val="center"/>
          </w:tcPr>
          <w:p w14:paraId="21CF266B" w14:textId="70E48651" w:rsidR="008D3966" w:rsidRPr="00FB2870" w:rsidRDefault="008D3966" w:rsidP="00010310">
            <w:pPr>
              <w:spacing w:line="276" w:lineRule="auto"/>
              <w:rPr>
                <w:rFonts w:ascii="BIZ UD明朝 Medium" w:eastAsia="BIZ UD明朝 Medium" w:hAnsi="BIZ UD明朝 Medium"/>
                <w:highlight w:val="yellow"/>
              </w:rPr>
            </w:pPr>
            <w:r w:rsidRPr="00FB2870">
              <w:rPr>
                <w:rFonts w:ascii="BIZ UD明朝 Medium" w:eastAsia="BIZ UD明朝 Medium" w:hAnsi="BIZ UD明朝 Medium" w:hint="eastAsia"/>
              </w:rPr>
              <w:t>特定建設業の許可番号</w:t>
            </w:r>
          </w:p>
        </w:tc>
        <w:tc>
          <w:tcPr>
            <w:tcW w:w="6560" w:type="dxa"/>
            <w:gridSpan w:val="2"/>
          </w:tcPr>
          <w:p w14:paraId="23018C86" w14:textId="77777777" w:rsidR="008D3966" w:rsidRPr="00FB2870" w:rsidRDefault="008D3966" w:rsidP="008D3966">
            <w:pPr>
              <w:spacing w:line="360" w:lineRule="auto"/>
              <w:rPr>
                <w:rFonts w:ascii="BIZ UD明朝 Medium" w:eastAsia="BIZ UD明朝 Medium" w:hAnsi="BIZ UD明朝 Medium"/>
              </w:rPr>
            </w:pPr>
          </w:p>
        </w:tc>
      </w:tr>
    </w:tbl>
    <w:p w14:paraId="56AEBDF1" w14:textId="77777777" w:rsidR="000D0D6A" w:rsidRDefault="000D0D6A" w:rsidP="00FB2709">
      <w:pPr>
        <w:rPr>
          <w:rFonts w:ascii="BIZ UD明朝 Medium" w:eastAsia="BIZ UD明朝 Medium" w:hAnsi="BIZ UD明朝 Medium"/>
        </w:rPr>
      </w:pPr>
    </w:p>
    <w:p w14:paraId="6134E688" w14:textId="3E3E27DB" w:rsidR="00FB2709" w:rsidRPr="00FB2870" w:rsidRDefault="000D0D6A" w:rsidP="00FB2709">
      <w:pPr>
        <w:rPr>
          <w:rFonts w:ascii="BIZ UD明朝 Medium" w:eastAsia="BIZ UD明朝 Medium" w:hAnsi="BIZ UD明朝 Medium"/>
        </w:rPr>
      </w:pPr>
      <w:r w:rsidRPr="000D0D6A">
        <w:rPr>
          <w:rFonts w:ascii="BIZ UD明朝 Medium" w:eastAsia="BIZ UD明朝 Medium" w:hAnsi="BIZ UD明朝 Medium" w:hint="eastAsia"/>
        </w:rPr>
        <w:t>平成25年４月１日から参加資格確認基準日までの間に完了した業務において、延床面積1,000㎡以上であり、本事業の対象施設に類似する公共施設（新築に限る。）の建築一式工事を元請として施工した実績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573"/>
      </w:tblGrid>
      <w:tr w:rsidR="008D0725" w:rsidRPr="00FB2870" w14:paraId="404E536A" w14:textId="77777777" w:rsidTr="00320D6C">
        <w:tc>
          <w:tcPr>
            <w:tcW w:w="2799" w:type="dxa"/>
          </w:tcPr>
          <w:p w14:paraId="457CE3EB"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施　設　名</w:t>
            </w:r>
            <w:r w:rsidR="00B97A0E" w:rsidRPr="00FB2870">
              <w:rPr>
                <w:rFonts w:ascii="BIZ UD明朝 Medium" w:eastAsia="BIZ UD明朝 Medium" w:hAnsi="BIZ UD明朝 Medium" w:hint="eastAsia"/>
              </w:rPr>
              <w:t>（用途）</w:t>
            </w:r>
          </w:p>
        </w:tc>
        <w:tc>
          <w:tcPr>
            <w:tcW w:w="6656" w:type="dxa"/>
          </w:tcPr>
          <w:p w14:paraId="63409984" w14:textId="77777777" w:rsidR="00FB2709" w:rsidRPr="00FB2870" w:rsidRDefault="00FB2709" w:rsidP="00320D6C">
            <w:pPr>
              <w:rPr>
                <w:rFonts w:ascii="BIZ UD明朝 Medium" w:eastAsia="BIZ UD明朝 Medium" w:hAnsi="BIZ UD明朝 Medium"/>
              </w:rPr>
            </w:pPr>
          </w:p>
        </w:tc>
      </w:tr>
      <w:tr w:rsidR="008D0725" w:rsidRPr="00FB2870" w14:paraId="4BB39305" w14:textId="77777777" w:rsidTr="00320D6C">
        <w:tc>
          <w:tcPr>
            <w:tcW w:w="2799" w:type="dxa"/>
          </w:tcPr>
          <w:p w14:paraId="17E2EA05"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656" w:type="dxa"/>
          </w:tcPr>
          <w:p w14:paraId="7738737E" w14:textId="77777777" w:rsidR="00FB2709" w:rsidRPr="00FB2870" w:rsidRDefault="00FB2709" w:rsidP="00320D6C">
            <w:pPr>
              <w:rPr>
                <w:rFonts w:ascii="BIZ UD明朝 Medium" w:eastAsia="BIZ UD明朝 Medium" w:hAnsi="BIZ UD明朝 Medium"/>
              </w:rPr>
            </w:pPr>
          </w:p>
        </w:tc>
      </w:tr>
      <w:tr w:rsidR="008D0725" w:rsidRPr="00FB2870" w14:paraId="40F5E0DB" w14:textId="77777777" w:rsidTr="00320D6C">
        <w:tc>
          <w:tcPr>
            <w:tcW w:w="2799" w:type="dxa"/>
          </w:tcPr>
          <w:p w14:paraId="431C1689"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656" w:type="dxa"/>
          </w:tcPr>
          <w:p w14:paraId="279958F1" w14:textId="77777777" w:rsidR="00FB2709" w:rsidRPr="00FB2870" w:rsidRDefault="00FB2709" w:rsidP="00320D6C">
            <w:pPr>
              <w:rPr>
                <w:rFonts w:ascii="BIZ UD明朝 Medium" w:eastAsia="BIZ UD明朝 Medium" w:hAnsi="BIZ UD明朝 Medium"/>
              </w:rPr>
            </w:pPr>
          </w:p>
        </w:tc>
      </w:tr>
      <w:tr w:rsidR="008D0725" w:rsidRPr="00FB2870" w14:paraId="3D984138" w14:textId="77777777" w:rsidTr="00320D6C">
        <w:tc>
          <w:tcPr>
            <w:tcW w:w="2799" w:type="dxa"/>
          </w:tcPr>
          <w:p w14:paraId="33BFFA17" w14:textId="33D8822C" w:rsidR="00FB2709" w:rsidRPr="00FB2870" w:rsidRDefault="008D3966" w:rsidP="00320D6C">
            <w:pPr>
              <w:rPr>
                <w:rFonts w:ascii="BIZ UD明朝 Medium" w:eastAsia="BIZ UD明朝 Medium" w:hAnsi="BIZ UD明朝 Medium"/>
              </w:rPr>
            </w:pPr>
            <w:r w:rsidRPr="00FB2870">
              <w:rPr>
                <w:rFonts w:ascii="BIZ UD明朝 Medium" w:eastAsia="BIZ UD明朝 Medium" w:hAnsi="BIZ UD明朝 Medium" w:hint="eastAsia"/>
              </w:rPr>
              <w:t>施設の高さ・延</w:t>
            </w:r>
            <w:r w:rsidR="00FB2709" w:rsidRPr="00FB2870">
              <w:rPr>
                <w:rFonts w:ascii="BIZ UD明朝 Medium" w:eastAsia="BIZ UD明朝 Medium" w:hAnsi="BIZ UD明朝 Medium" w:hint="eastAsia"/>
              </w:rPr>
              <w:t>床面積</w:t>
            </w:r>
          </w:p>
        </w:tc>
        <w:tc>
          <w:tcPr>
            <w:tcW w:w="6656" w:type="dxa"/>
          </w:tcPr>
          <w:p w14:paraId="66EA1799"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8D0725" w:rsidRPr="00FB2870" w14:paraId="1F930B0C" w14:textId="77777777" w:rsidTr="00320D6C">
        <w:tc>
          <w:tcPr>
            <w:tcW w:w="2799" w:type="dxa"/>
          </w:tcPr>
          <w:p w14:paraId="150AC5C2"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656" w:type="dxa"/>
          </w:tcPr>
          <w:p w14:paraId="595150BB"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2245AE" w:rsidRPr="002245AE" w14:paraId="5812A446" w14:textId="77777777" w:rsidTr="00320D6C">
        <w:tc>
          <w:tcPr>
            <w:tcW w:w="2799" w:type="dxa"/>
          </w:tcPr>
          <w:p w14:paraId="7301A996" w14:textId="77777777" w:rsidR="00FB2709" w:rsidRPr="002245AE" w:rsidRDefault="00071C9F"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施工</w:t>
            </w:r>
            <w:r w:rsidR="00FB2709" w:rsidRPr="002245AE">
              <w:rPr>
                <w:rFonts w:ascii="BIZ UD明朝 Medium" w:eastAsia="BIZ UD明朝 Medium" w:hAnsi="BIZ UD明朝 Medium" w:hint="eastAsia"/>
                <w:color w:val="000000" w:themeColor="text1"/>
              </w:rPr>
              <w:t>実施期間・</w:t>
            </w:r>
            <w:r w:rsidR="004929FE" w:rsidRPr="002245AE">
              <w:rPr>
                <w:rFonts w:ascii="BIZ UD明朝 Medium" w:eastAsia="BIZ UD明朝 Medium" w:hAnsi="BIZ UD明朝 Medium" w:hint="eastAsia"/>
                <w:color w:val="000000" w:themeColor="text1"/>
              </w:rPr>
              <w:t>竣工</w:t>
            </w:r>
            <w:r w:rsidR="00FB2709" w:rsidRPr="002245AE">
              <w:rPr>
                <w:rFonts w:ascii="BIZ UD明朝 Medium" w:eastAsia="BIZ UD明朝 Medium" w:hAnsi="BIZ UD明朝 Medium" w:hint="eastAsia"/>
                <w:color w:val="000000" w:themeColor="text1"/>
              </w:rPr>
              <w:t>年月</w:t>
            </w:r>
          </w:p>
          <w:p w14:paraId="671BA186" w14:textId="21D3C732" w:rsidR="00227D04"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656" w:type="dxa"/>
          </w:tcPr>
          <w:p w14:paraId="355E558F" w14:textId="77777777" w:rsidR="00227D04"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p>
          <w:p w14:paraId="2A108D8A" w14:textId="297E3B0F" w:rsidR="00FB2709"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r w:rsidR="004929FE" w:rsidRPr="002245AE">
              <w:rPr>
                <w:rFonts w:ascii="BIZ UD明朝 Medium" w:eastAsia="BIZ UD明朝 Medium" w:hAnsi="BIZ UD明朝 Medium" w:hint="eastAsia"/>
                <w:color w:val="000000" w:themeColor="text1"/>
              </w:rPr>
              <w:t>竣工</w:t>
            </w:r>
          </w:p>
        </w:tc>
      </w:tr>
      <w:tr w:rsidR="002245AE" w:rsidRPr="002245AE" w14:paraId="6F3D6C73" w14:textId="77777777" w:rsidTr="00320D6C">
        <w:trPr>
          <w:trHeight w:val="1762"/>
        </w:trPr>
        <w:tc>
          <w:tcPr>
            <w:tcW w:w="2799" w:type="dxa"/>
          </w:tcPr>
          <w:p w14:paraId="5E34F3A9" w14:textId="77777777" w:rsidR="00FB2709" w:rsidRPr="002245AE" w:rsidRDefault="00A8350A"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施設の</w:t>
            </w:r>
            <w:r w:rsidR="00F35FC8" w:rsidRPr="002245AE">
              <w:rPr>
                <w:rFonts w:ascii="BIZ UD明朝 Medium" w:eastAsia="BIZ UD明朝 Medium" w:hAnsi="BIZ UD明朝 Medium" w:hint="eastAsia"/>
                <w:color w:val="000000" w:themeColor="text1"/>
              </w:rPr>
              <w:t>概要・</w:t>
            </w:r>
            <w:r w:rsidRPr="002245AE">
              <w:rPr>
                <w:rFonts w:ascii="BIZ UD明朝 Medium" w:eastAsia="BIZ UD明朝 Medium" w:hAnsi="BIZ UD明朝 Medium" w:hint="eastAsia"/>
                <w:color w:val="000000" w:themeColor="text1"/>
              </w:rPr>
              <w:t>特徴</w:t>
            </w:r>
          </w:p>
        </w:tc>
        <w:tc>
          <w:tcPr>
            <w:tcW w:w="6656" w:type="dxa"/>
          </w:tcPr>
          <w:p w14:paraId="30747941" w14:textId="77777777" w:rsidR="00FB2709" w:rsidRPr="002245AE" w:rsidRDefault="00FB2709" w:rsidP="00320D6C">
            <w:pPr>
              <w:rPr>
                <w:rFonts w:ascii="BIZ UD明朝 Medium" w:eastAsia="BIZ UD明朝 Medium" w:hAnsi="BIZ UD明朝 Medium"/>
                <w:color w:val="000000" w:themeColor="text1"/>
              </w:rPr>
            </w:pPr>
          </w:p>
          <w:p w14:paraId="0BC3B569" w14:textId="77777777" w:rsidR="00FB2709" w:rsidRPr="002245AE" w:rsidRDefault="00FB2709" w:rsidP="00320D6C">
            <w:pPr>
              <w:rPr>
                <w:rFonts w:ascii="BIZ UD明朝 Medium" w:eastAsia="BIZ UD明朝 Medium" w:hAnsi="BIZ UD明朝 Medium"/>
                <w:color w:val="000000" w:themeColor="text1"/>
              </w:rPr>
            </w:pPr>
          </w:p>
          <w:p w14:paraId="6E132348" w14:textId="77777777" w:rsidR="00FB2709" w:rsidRPr="002245AE" w:rsidRDefault="00FB2709" w:rsidP="00320D6C">
            <w:pPr>
              <w:rPr>
                <w:rFonts w:ascii="BIZ UD明朝 Medium" w:eastAsia="BIZ UD明朝 Medium" w:hAnsi="BIZ UD明朝 Medium"/>
                <w:color w:val="000000" w:themeColor="text1"/>
              </w:rPr>
            </w:pPr>
          </w:p>
        </w:tc>
      </w:tr>
    </w:tbl>
    <w:p w14:paraId="22767C2E" w14:textId="77777777" w:rsidR="00FB2709" w:rsidRPr="002245AE" w:rsidRDefault="00FB2709" w:rsidP="0008560D">
      <w:pPr>
        <w:spacing w:line="0" w:lineRule="atLeast"/>
        <w:rPr>
          <w:rFonts w:ascii="BIZ UD明朝 Medium" w:eastAsia="BIZ UD明朝 Medium" w:hAnsi="BIZ UD明朝 Medium"/>
          <w:color w:val="000000" w:themeColor="text1"/>
          <w:sz w:val="18"/>
          <w:szCs w:val="18"/>
        </w:rPr>
      </w:pPr>
    </w:p>
    <w:p w14:paraId="3686A2B0" w14:textId="77777777" w:rsidR="00FB2709" w:rsidRPr="002245AE" w:rsidRDefault="00FB2709"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w:t>
      </w:r>
      <w:r w:rsidR="00071C9F" w:rsidRPr="002245AE">
        <w:rPr>
          <w:rFonts w:ascii="BIZ UD明朝 Medium" w:eastAsia="BIZ UD明朝 Medium" w:hAnsi="BIZ UD明朝 Medium" w:hint="eastAsia"/>
          <w:color w:val="000000" w:themeColor="text1"/>
          <w:sz w:val="18"/>
          <w:szCs w:val="18"/>
        </w:rPr>
        <w:t>Ａ４</w:t>
      </w:r>
      <w:r w:rsidRPr="002245AE">
        <w:rPr>
          <w:rFonts w:ascii="BIZ UD明朝 Medium" w:eastAsia="BIZ UD明朝 Medium" w:hAnsi="BIZ UD明朝 Medium" w:hint="eastAsia"/>
          <w:color w:val="000000" w:themeColor="text1"/>
          <w:sz w:val="18"/>
          <w:szCs w:val="18"/>
        </w:rPr>
        <w:t>版で作成してください。</w:t>
      </w:r>
    </w:p>
    <w:p w14:paraId="661C19B2" w14:textId="104C061C" w:rsidR="001E4C63" w:rsidRPr="002245AE" w:rsidRDefault="001E4C63"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※企業</w:t>
      </w:r>
      <w:r w:rsidR="00557A98" w:rsidRPr="002245AE">
        <w:rPr>
          <w:rFonts w:ascii="BIZ UD明朝 Medium" w:eastAsia="BIZ UD明朝 Medium" w:hAnsi="BIZ UD明朝 Medium" w:hint="eastAsia"/>
          <w:color w:val="000000" w:themeColor="text1"/>
          <w:sz w:val="18"/>
          <w:szCs w:val="18"/>
        </w:rPr>
        <w:t>ごと</w:t>
      </w:r>
      <w:r w:rsidRPr="002245AE">
        <w:rPr>
          <w:rFonts w:ascii="BIZ UD明朝 Medium" w:eastAsia="BIZ UD明朝 Medium" w:hAnsi="BIZ UD明朝 Medium" w:hint="eastAsia"/>
          <w:color w:val="000000" w:themeColor="text1"/>
          <w:sz w:val="18"/>
          <w:szCs w:val="18"/>
        </w:rPr>
        <w:t>に「社印」を押印の上</w:t>
      </w:r>
      <w:r w:rsidR="0083369F" w:rsidRPr="002245AE">
        <w:rPr>
          <w:rFonts w:ascii="BIZ UD明朝 Medium" w:eastAsia="BIZ UD明朝 Medium" w:hAnsi="BIZ UD明朝 Medium" w:hint="eastAsia"/>
          <w:color w:val="000000" w:themeColor="text1"/>
          <w:sz w:val="18"/>
          <w:szCs w:val="18"/>
        </w:rPr>
        <w:t>、</w:t>
      </w:r>
      <w:r w:rsidRPr="002245AE">
        <w:rPr>
          <w:rFonts w:ascii="BIZ UD明朝 Medium" w:eastAsia="BIZ UD明朝 Medium" w:hAnsi="BIZ UD明朝 Medium" w:hint="eastAsia"/>
          <w:color w:val="000000" w:themeColor="text1"/>
          <w:sz w:val="18"/>
          <w:szCs w:val="18"/>
        </w:rPr>
        <w:t>提出してください。</w:t>
      </w:r>
    </w:p>
    <w:p w14:paraId="25E4173D" w14:textId="15BF2FB2" w:rsidR="00986AFA" w:rsidRPr="002245AE" w:rsidRDefault="00010310" w:rsidP="00DF10F4">
      <w:pPr>
        <w:spacing w:line="0" w:lineRule="atLeast"/>
        <w:ind w:left="180" w:hangingChars="100" w:hanging="180"/>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w:t>
      </w:r>
      <w:r w:rsidR="00DF10F4" w:rsidRPr="002245AE">
        <w:rPr>
          <w:rFonts w:ascii="BIZ UD明朝 Medium" w:eastAsia="BIZ UD明朝 Medium" w:hAnsi="BIZ UD明朝 Medium" w:hint="eastAsia"/>
          <w:color w:val="000000" w:themeColor="text1"/>
          <w:sz w:val="18"/>
          <w:szCs w:val="18"/>
        </w:rPr>
        <w:t>令和５・６年度　湯沢市建設工事等入札参加有資格者名簿に登録があることを証明する資料の写しを添付してください。（正・副本ともに１部添付。）なお、</w:t>
      </w:r>
      <w:r w:rsidR="00413AB9" w:rsidRPr="002245AE">
        <w:rPr>
          <w:rFonts w:ascii="BIZ UD明朝 Medium" w:eastAsia="BIZ UD明朝 Medium" w:hAnsi="BIZ UD明朝 Medium" w:hint="eastAsia"/>
          <w:color w:val="000000" w:themeColor="text1"/>
          <w:sz w:val="18"/>
          <w:szCs w:val="18"/>
        </w:rPr>
        <w:t>建設業務を複数企業で行う場合は当該業務を</w:t>
      </w:r>
      <w:r w:rsidR="00986AFA" w:rsidRPr="002245AE">
        <w:rPr>
          <w:rFonts w:ascii="BIZ UD明朝 Medium" w:eastAsia="BIZ UD明朝 Medium" w:hAnsi="BIZ UD明朝 Medium" w:hint="eastAsia"/>
          <w:color w:val="000000" w:themeColor="text1"/>
          <w:sz w:val="18"/>
          <w:szCs w:val="18"/>
        </w:rPr>
        <w:t>代表</w:t>
      </w:r>
      <w:r w:rsidR="00413AB9" w:rsidRPr="002245AE">
        <w:rPr>
          <w:rFonts w:ascii="BIZ UD明朝 Medium" w:eastAsia="BIZ UD明朝 Medium" w:hAnsi="BIZ UD明朝 Medium" w:hint="eastAsia"/>
          <w:color w:val="000000" w:themeColor="text1"/>
          <w:sz w:val="18"/>
          <w:szCs w:val="18"/>
        </w:rPr>
        <w:t>する者</w:t>
      </w:r>
      <w:r w:rsidR="00986AFA" w:rsidRPr="002245AE">
        <w:rPr>
          <w:rFonts w:ascii="BIZ UD明朝 Medium" w:eastAsia="BIZ UD明朝 Medium" w:hAnsi="BIZ UD明朝 Medium" w:hint="eastAsia"/>
          <w:color w:val="000000" w:themeColor="text1"/>
          <w:sz w:val="18"/>
          <w:szCs w:val="18"/>
        </w:rPr>
        <w:t>が提出してください。</w:t>
      </w:r>
    </w:p>
    <w:p w14:paraId="5C57013E" w14:textId="3B9FBBE4" w:rsidR="008D3966" w:rsidRPr="002245AE" w:rsidRDefault="00986AFA" w:rsidP="008D3966">
      <w:pPr>
        <w:spacing w:line="0" w:lineRule="atLeast"/>
        <w:ind w:left="180" w:hangingChars="100" w:hanging="180"/>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※建設業</w:t>
      </w:r>
      <w:r w:rsidR="008D3966" w:rsidRPr="002245AE">
        <w:rPr>
          <w:rFonts w:ascii="BIZ UD明朝 Medium" w:eastAsia="BIZ UD明朝 Medium" w:hAnsi="BIZ UD明朝 Medium" w:hint="eastAsia"/>
          <w:color w:val="000000" w:themeColor="text1"/>
          <w:sz w:val="18"/>
          <w:szCs w:val="18"/>
        </w:rPr>
        <w:t>法（昭和24年法律第100号）第3条第1項の規定による特定建設業の許可を受けていることを証明する資料の写しを添付してください。（正・副本ともに１部添付。）</w:t>
      </w:r>
    </w:p>
    <w:p w14:paraId="500417D6" w14:textId="1D037AFB" w:rsidR="007F0B92" w:rsidRPr="00DF10F4" w:rsidRDefault="00010310" w:rsidP="00DF10F4">
      <w:pPr>
        <w:spacing w:line="0" w:lineRule="atLeast"/>
        <w:ind w:left="180" w:hangingChars="100" w:hanging="180"/>
        <w:rPr>
          <w:rFonts w:ascii="BIZ UD明朝 Medium" w:eastAsia="BIZ UD明朝 Medium" w:hAnsi="BIZ UD明朝 Medium"/>
          <w:sz w:val="18"/>
          <w:szCs w:val="18"/>
        </w:rPr>
      </w:pPr>
      <w:r w:rsidRPr="002245AE">
        <w:rPr>
          <w:rFonts w:ascii="BIZ UD明朝 Medium" w:eastAsia="BIZ UD明朝 Medium" w:hAnsi="BIZ UD明朝 Medium" w:hint="eastAsia"/>
          <w:color w:val="000000" w:themeColor="text1"/>
          <w:sz w:val="18"/>
          <w:szCs w:val="18"/>
        </w:rPr>
        <w:t>※</w:t>
      </w:r>
      <w:r w:rsidR="00DF10F4" w:rsidRPr="002245AE">
        <w:rPr>
          <w:rFonts w:ascii="BIZ UD明朝 Medium" w:eastAsia="BIZ UD明朝 Medium" w:hAnsi="BIZ UD明朝 Medium" w:hint="eastAsia"/>
          <w:color w:val="000000" w:themeColor="text1"/>
          <w:sz w:val="18"/>
          <w:szCs w:val="18"/>
        </w:rPr>
        <w:t>建設業法第３条第１項に基づく建築工事業にか</w:t>
      </w:r>
      <w:r w:rsidR="00DF10F4" w:rsidRPr="00DF10F4">
        <w:rPr>
          <w:rFonts w:ascii="BIZ UD明朝 Medium" w:eastAsia="BIZ UD明朝 Medium" w:hAnsi="BIZ UD明朝 Medium" w:hint="eastAsia"/>
          <w:sz w:val="18"/>
          <w:szCs w:val="18"/>
        </w:rPr>
        <w:t>かる特定建設業の許可を受けた者のうち、経営事項審査評価点数（建築一式工事）800点以上で登録されている者であること</w:t>
      </w:r>
      <w:r w:rsidRPr="002C2A6A">
        <w:rPr>
          <w:rFonts w:ascii="BIZ UD明朝 Medium" w:eastAsia="BIZ UD明朝 Medium" w:hAnsi="BIZ UD明朝 Medium" w:hint="eastAsia"/>
          <w:sz w:val="18"/>
          <w:szCs w:val="18"/>
        </w:rPr>
        <w:t>を証明する資料の写しを添付してください。（正・副本ともに１部添付。）</w:t>
      </w:r>
      <w:r w:rsidR="00DF10F4">
        <w:rPr>
          <w:rFonts w:ascii="BIZ UD明朝 Medium" w:eastAsia="BIZ UD明朝 Medium" w:hAnsi="BIZ UD明朝 Medium" w:hint="eastAsia"/>
          <w:sz w:val="18"/>
          <w:szCs w:val="18"/>
        </w:rPr>
        <w:t>なお、</w:t>
      </w:r>
      <w:r w:rsidR="00DF10F4" w:rsidRPr="00FB2870">
        <w:rPr>
          <w:rFonts w:ascii="BIZ UD明朝 Medium" w:eastAsia="BIZ UD明朝 Medium" w:hAnsi="BIZ UD明朝 Medium" w:hint="eastAsia"/>
          <w:sz w:val="18"/>
          <w:szCs w:val="18"/>
        </w:rPr>
        <w:t>建設業務を複数企業で行う場合は当該業務を代表する者が提出してください。</w:t>
      </w:r>
    </w:p>
    <w:p w14:paraId="20114CDF" w14:textId="77777777" w:rsidR="000D0D6A" w:rsidRPr="00FB2870" w:rsidRDefault="008D3966" w:rsidP="000D0D6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r w:rsidR="000D0D6A">
        <w:rPr>
          <w:rFonts w:ascii="BIZ UD明朝 Medium" w:eastAsia="BIZ UD明朝 Medium" w:hAnsi="BIZ UD明朝 Medium" w:hint="eastAsia"/>
          <w:sz w:val="18"/>
          <w:szCs w:val="18"/>
        </w:rPr>
        <w:t>なお、</w:t>
      </w:r>
      <w:r w:rsidR="000D0D6A" w:rsidRPr="00FB2870">
        <w:rPr>
          <w:rFonts w:ascii="BIZ UD明朝 Medium" w:eastAsia="BIZ UD明朝 Medium" w:hAnsi="BIZ UD明朝 Medium" w:hint="eastAsia"/>
          <w:sz w:val="18"/>
          <w:szCs w:val="18"/>
        </w:rPr>
        <w:t>建設業務を複数企業で行う場合は当該業務を代表する者が提出してください。</w:t>
      </w:r>
    </w:p>
    <w:p w14:paraId="53B10DD8" w14:textId="77777777" w:rsidR="00FB2709" w:rsidRPr="00FB2870" w:rsidRDefault="00FB2709" w:rsidP="00E63C54">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4A6CF2E2" w14:textId="77777777" w:rsidR="00FB2709" w:rsidRPr="000D0D6A" w:rsidRDefault="00FB2709" w:rsidP="00E63C54">
      <w:pPr>
        <w:spacing w:line="0" w:lineRule="atLeast"/>
        <w:rPr>
          <w:rFonts w:ascii="BIZ UD明朝 Medium" w:eastAsia="BIZ UD明朝 Medium" w:hAnsi="BIZ UD明朝 Medium"/>
          <w:sz w:val="18"/>
          <w:szCs w:val="18"/>
        </w:rPr>
        <w:sectPr w:rsidR="00FB2709" w:rsidRPr="000D0D6A" w:rsidSect="00173B67">
          <w:headerReference w:type="default" r:id="rId16"/>
          <w:pgSz w:w="11906" w:h="16838" w:code="9"/>
          <w:pgMar w:top="851" w:right="1134" w:bottom="851" w:left="1418" w:header="851" w:footer="284" w:gutter="0"/>
          <w:pgNumType w:start="1"/>
          <w:cols w:space="425"/>
          <w:docGrid w:type="lines" w:linePitch="360"/>
        </w:sectPr>
      </w:pPr>
    </w:p>
    <w:p w14:paraId="697FE582" w14:textId="36749CFC" w:rsidR="000D0D6A" w:rsidRPr="00FB2870" w:rsidRDefault="000D0D6A" w:rsidP="000D0D6A">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w:t>
      </w:r>
      <w:r>
        <w:rPr>
          <w:rFonts w:ascii="BIZ UD明朝 Medium" w:eastAsia="BIZ UD明朝 Medium" w:hAnsi="BIZ UD明朝 Medium" w:hint="eastAsia"/>
          <w:sz w:val="28"/>
          <w:szCs w:val="28"/>
        </w:rPr>
        <w:t>総括管理</w:t>
      </w:r>
      <w:r w:rsidRPr="00FB2870">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0D0D6A" w:rsidRPr="00FB2870" w14:paraId="31CCC260" w14:textId="77777777" w:rsidTr="00A7195C">
        <w:tc>
          <w:tcPr>
            <w:tcW w:w="2799" w:type="dxa"/>
          </w:tcPr>
          <w:p w14:paraId="6A949F50" w14:textId="77777777" w:rsidR="000D0D6A" w:rsidRPr="00FB2870" w:rsidRDefault="000D0D6A" w:rsidP="00A7195C">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1417443584"/>
              </w:rPr>
              <w:t>商号又は名</w:t>
            </w:r>
            <w:r w:rsidRPr="00FE32F1">
              <w:rPr>
                <w:rFonts w:ascii="BIZ UD明朝 Medium" w:eastAsia="BIZ UD明朝 Medium" w:hAnsi="BIZ UD明朝 Medium" w:hint="eastAsia"/>
                <w:spacing w:val="60"/>
                <w:kern w:val="0"/>
                <w:fitText w:val="1680" w:id="-1417443584"/>
              </w:rPr>
              <w:t>称</w:t>
            </w:r>
          </w:p>
        </w:tc>
        <w:tc>
          <w:tcPr>
            <w:tcW w:w="6656" w:type="dxa"/>
          </w:tcPr>
          <w:p w14:paraId="62B0C043"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0D0D6A" w:rsidRPr="00FB2870" w14:paraId="5A7CA236" w14:textId="77777777" w:rsidTr="00A7195C">
        <w:tc>
          <w:tcPr>
            <w:tcW w:w="2799" w:type="dxa"/>
          </w:tcPr>
          <w:p w14:paraId="1749B644"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01E21CEF"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0D0D6A" w:rsidRPr="00FB2870" w14:paraId="07376749" w14:textId="77777777" w:rsidTr="00A7195C">
        <w:tc>
          <w:tcPr>
            <w:tcW w:w="2799" w:type="dxa"/>
          </w:tcPr>
          <w:p w14:paraId="7A67E3F5"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7EA125E3" w14:textId="77777777" w:rsidR="000D0D6A" w:rsidRPr="00FB2870" w:rsidRDefault="000D0D6A" w:rsidP="00A7195C">
            <w:pPr>
              <w:spacing w:line="360" w:lineRule="auto"/>
              <w:rPr>
                <w:rFonts w:ascii="BIZ UD明朝 Medium" w:eastAsia="BIZ UD明朝 Medium" w:hAnsi="BIZ UD明朝 Medium"/>
              </w:rPr>
            </w:pPr>
          </w:p>
        </w:tc>
      </w:tr>
      <w:tr w:rsidR="000D0D6A" w:rsidRPr="00FB2870" w14:paraId="432B630D" w14:textId="77777777" w:rsidTr="00A7195C">
        <w:tc>
          <w:tcPr>
            <w:tcW w:w="2799" w:type="dxa"/>
          </w:tcPr>
          <w:p w14:paraId="73820BB2"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5F07A3FF" w14:textId="77777777" w:rsidR="000D0D6A" w:rsidRPr="00FB2870" w:rsidRDefault="000D0D6A" w:rsidP="00A7195C">
            <w:pPr>
              <w:spacing w:line="360" w:lineRule="auto"/>
              <w:rPr>
                <w:rFonts w:ascii="BIZ UD明朝 Medium" w:eastAsia="BIZ UD明朝 Medium" w:hAnsi="BIZ UD明朝 Medium"/>
              </w:rPr>
            </w:pPr>
          </w:p>
        </w:tc>
      </w:tr>
    </w:tbl>
    <w:p w14:paraId="7283B566" w14:textId="77777777" w:rsidR="000D0D6A" w:rsidRPr="00FB2870" w:rsidRDefault="000D0D6A" w:rsidP="000D0D6A">
      <w:pPr>
        <w:rPr>
          <w:rFonts w:ascii="BIZ UD明朝 Medium" w:eastAsia="BIZ UD明朝 Medium" w:hAnsi="BIZ UD明朝 Medium"/>
        </w:rPr>
      </w:pPr>
    </w:p>
    <w:p w14:paraId="41D2F56D" w14:textId="285A541E" w:rsidR="000D0D6A" w:rsidRPr="00FB2870" w:rsidRDefault="000D0D6A" w:rsidP="000D0D6A">
      <w:pPr>
        <w:rPr>
          <w:rFonts w:ascii="BIZ UD明朝 Medium" w:eastAsia="BIZ UD明朝 Medium" w:hAnsi="BIZ UD明朝 Medium"/>
        </w:rPr>
      </w:pPr>
      <w:r w:rsidRPr="002E267B">
        <w:rPr>
          <w:rFonts w:ascii="BIZ UD明朝 Medium" w:eastAsia="BIZ UD明朝 Medium" w:hAnsi="BIZ UD明朝 Medium" w:hint="eastAsia"/>
        </w:rPr>
        <w:t>公共施設の総括管理業務（本事業の対象施設に類似する公共施設の業務内容と類似するもの）実績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0D0D6A" w:rsidRPr="00FB2870" w14:paraId="651D5069" w14:textId="77777777" w:rsidTr="00A7195C">
        <w:tc>
          <w:tcPr>
            <w:tcW w:w="2776" w:type="dxa"/>
          </w:tcPr>
          <w:p w14:paraId="551E3BAD"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03E436F7" w14:textId="77777777" w:rsidR="000D0D6A" w:rsidRPr="00FB2870" w:rsidRDefault="000D0D6A" w:rsidP="00A7195C">
            <w:pPr>
              <w:rPr>
                <w:rFonts w:ascii="BIZ UD明朝 Medium" w:eastAsia="BIZ UD明朝 Medium" w:hAnsi="BIZ UD明朝 Medium"/>
              </w:rPr>
            </w:pPr>
          </w:p>
        </w:tc>
      </w:tr>
      <w:tr w:rsidR="000D0D6A" w:rsidRPr="00FB2870" w14:paraId="1DEC40A9" w14:textId="77777777" w:rsidTr="00A7195C">
        <w:tc>
          <w:tcPr>
            <w:tcW w:w="2776" w:type="dxa"/>
          </w:tcPr>
          <w:p w14:paraId="30A2AC34"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6BB51B7B" w14:textId="77777777" w:rsidR="000D0D6A" w:rsidRPr="00FB2870" w:rsidRDefault="000D0D6A" w:rsidP="00A7195C">
            <w:pPr>
              <w:rPr>
                <w:rFonts w:ascii="BIZ UD明朝 Medium" w:eastAsia="BIZ UD明朝 Medium" w:hAnsi="BIZ UD明朝 Medium"/>
              </w:rPr>
            </w:pPr>
          </w:p>
        </w:tc>
      </w:tr>
      <w:tr w:rsidR="000D0D6A" w:rsidRPr="00FB2870" w14:paraId="1C44608A" w14:textId="77777777" w:rsidTr="00A7195C">
        <w:tc>
          <w:tcPr>
            <w:tcW w:w="2776" w:type="dxa"/>
          </w:tcPr>
          <w:p w14:paraId="0B795A5B"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498C090F" w14:textId="77777777" w:rsidR="000D0D6A" w:rsidRPr="00FB2870" w:rsidRDefault="000D0D6A" w:rsidP="00A7195C">
            <w:pPr>
              <w:rPr>
                <w:rFonts w:ascii="BIZ UD明朝 Medium" w:eastAsia="BIZ UD明朝 Medium" w:hAnsi="BIZ UD明朝 Medium"/>
              </w:rPr>
            </w:pPr>
          </w:p>
        </w:tc>
      </w:tr>
      <w:tr w:rsidR="000D0D6A" w:rsidRPr="00FB2870" w14:paraId="5F1C4920" w14:textId="77777777" w:rsidTr="00A7195C">
        <w:tc>
          <w:tcPr>
            <w:tcW w:w="2776" w:type="dxa"/>
          </w:tcPr>
          <w:p w14:paraId="06384AAE"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38959FB2"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0D0D6A" w:rsidRPr="00FB2870" w14:paraId="5BFCE21B" w14:textId="77777777" w:rsidTr="00A7195C">
        <w:tc>
          <w:tcPr>
            <w:tcW w:w="2776" w:type="dxa"/>
          </w:tcPr>
          <w:p w14:paraId="5B2E4C2E" w14:textId="77777777" w:rsidR="000D0D6A" w:rsidRPr="002245AE" w:rsidRDefault="000D0D6A"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構造・階数</w:t>
            </w:r>
          </w:p>
        </w:tc>
        <w:tc>
          <w:tcPr>
            <w:tcW w:w="6568" w:type="dxa"/>
          </w:tcPr>
          <w:p w14:paraId="1A2D6EB5" w14:textId="77777777" w:rsidR="000D0D6A" w:rsidRPr="002245AE" w:rsidRDefault="000D0D6A"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 xml:space="preserve">　　　　　　　　造　・　地上　　階／地下　　階</w:t>
            </w:r>
          </w:p>
        </w:tc>
      </w:tr>
      <w:tr w:rsidR="000D0D6A" w:rsidRPr="00FB2870" w14:paraId="05EC4513" w14:textId="77777777" w:rsidTr="00A7195C">
        <w:tc>
          <w:tcPr>
            <w:tcW w:w="2776" w:type="dxa"/>
          </w:tcPr>
          <w:p w14:paraId="548D8BA0" w14:textId="77777777" w:rsidR="000D0D6A" w:rsidRPr="002245AE" w:rsidRDefault="004E0ED7"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総括管理</w:t>
            </w:r>
            <w:r w:rsidR="000D0D6A" w:rsidRPr="002245AE">
              <w:rPr>
                <w:rFonts w:ascii="BIZ UD明朝 Medium" w:eastAsia="BIZ UD明朝 Medium" w:hAnsi="BIZ UD明朝 Medium" w:hint="eastAsia"/>
                <w:color w:val="000000" w:themeColor="text1"/>
              </w:rPr>
              <w:t>実施期間</w:t>
            </w:r>
          </w:p>
          <w:p w14:paraId="0F7B032C" w14:textId="55325762" w:rsidR="00227D04" w:rsidRPr="002245AE" w:rsidRDefault="00227D04"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7D356EE5" w14:textId="63647D51" w:rsidR="000D0D6A" w:rsidRPr="002245AE" w:rsidRDefault="00227D04"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0D0D6A" w:rsidRPr="002245AE">
              <w:rPr>
                <w:rFonts w:ascii="BIZ UD明朝 Medium" w:eastAsia="BIZ UD明朝 Medium" w:hAnsi="BIZ UD明朝 Medium" w:hint="eastAsia"/>
                <w:color w:val="000000" w:themeColor="text1"/>
              </w:rPr>
              <w:t>令和　　年　　月～</w:t>
            </w:r>
            <w:r w:rsidRPr="002245AE">
              <w:rPr>
                <w:rFonts w:ascii="BIZ UD明朝 Medium" w:eastAsia="BIZ UD明朝 Medium" w:hAnsi="BIZ UD明朝 Medium" w:hint="eastAsia"/>
                <w:color w:val="000000" w:themeColor="text1"/>
              </w:rPr>
              <w:t>平成・</w:t>
            </w:r>
            <w:r w:rsidR="000D0D6A" w:rsidRPr="002245AE">
              <w:rPr>
                <w:rFonts w:ascii="BIZ UD明朝 Medium" w:eastAsia="BIZ UD明朝 Medium" w:hAnsi="BIZ UD明朝 Medium" w:hint="eastAsia"/>
                <w:color w:val="000000" w:themeColor="text1"/>
              </w:rPr>
              <w:t>令和　　年　　月</w:t>
            </w:r>
          </w:p>
        </w:tc>
      </w:tr>
      <w:tr w:rsidR="000D0D6A" w:rsidRPr="00FB2870" w14:paraId="08F44314" w14:textId="77777777" w:rsidTr="00A7195C">
        <w:trPr>
          <w:trHeight w:val="1762"/>
        </w:trPr>
        <w:tc>
          <w:tcPr>
            <w:tcW w:w="2776" w:type="dxa"/>
          </w:tcPr>
          <w:p w14:paraId="5422A35F" w14:textId="48814274" w:rsidR="000D0D6A" w:rsidRPr="002245AE" w:rsidRDefault="004E0ED7"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総括管理</w:t>
            </w:r>
            <w:r w:rsidR="000D0D6A" w:rsidRPr="002245AE">
              <w:rPr>
                <w:rFonts w:ascii="BIZ UD明朝 Medium" w:eastAsia="BIZ UD明朝 Medium" w:hAnsi="BIZ UD明朝 Medium" w:hint="eastAsia"/>
                <w:color w:val="000000" w:themeColor="text1"/>
              </w:rPr>
              <w:t>の概要・特徴</w:t>
            </w:r>
          </w:p>
        </w:tc>
        <w:tc>
          <w:tcPr>
            <w:tcW w:w="6568" w:type="dxa"/>
          </w:tcPr>
          <w:p w14:paraId="4FE25990" w14:textId="77777777" w:rsidR="000D0D6A" w:rsidRPr="002245AE" w:rsidRDefault="000D0D6A" w:rsidP="00A7195C">
            <w:pPr>
              <w:rPr>
                <w:rFonts w:ascii="BIZ UD明朝 Medium" w:eastAsia="BIZ UD明朝 Medium" w:hAnsi="BIZ UD明朝 Medium"/>
                <w:color w:val="000000" w:themeColor="text1"/>
              </w:rPr>
            </w:pPr>
          </w:p>
          <w:p w14:paraId="3992D24A" w14:textId="77777777" w:rsidR="000D0D6A" w:rsidRPr="002245AE" w:rsidRDefault="000D0D6A" w:rsidP="00A7195C">
            <w:pPr>
              <w:rPr>
                <w:rFonts w:ascii="BIZ UD明朝 Medium" w:eastAsia="BIZ UD明朝 Medium" w:hAnsi="BIZ UD明朝 Medium"/>
                <w:color w:val="000000" w:themeColor="text1"/>
              </w:rPr>
            </w:pPr>
          </w:p>
          <w:p w14:paraId="509A26B7" w14:textId="77777777" w:rsidR="000D0D6A" w:rsidRPr="002245AE" w:rsidRDefault="000D0D6A" w:rsidP="00A7195C">
            <w:pPr>
              <w:rPr>
                <w:rFonts w:ascii="BIZ UD明朝 Medium" w:eastAsia="BIZ UD明朝 Medium" w:hAnsi="BIZ UD明朝 Medium"/>
                <w:color w:val="000000" w:themeColor="text1"/>
              </w:rPr>
            </w:pPr>
          </w:p>
          <w:p w14:paraId="44CC1F69" w14:textId="77777777" w:rsidR="000D0D6A" w:rsidRPr="002245AE" w:rsidRDefault="000D0D6A" w:rsidP="00A7195C">
            <w:pPr>
              <w:rPr>
                <w:rFonts w:ascii="BIZ UD明朝 Medium" w:eastAsia="BIZ UD明朝 Medium" w:hAnsi="BIZ UD明朝 Medium"/>
                <w:color w:val="000000" w:themeColor="text1"/>
              </w:rPr>
            </w:pPr>
          </w:p>
          <w:p w14:paraId="65DDCC52" w14:textId="77777777" w:rsidR="000D0D6A" w:rsidRPr="002245AE" w:rsidRDefault="000D0D6A" w:rsidP="00A7195C">
            <w:pPr>
              <w:rPr>
                <w:rFonts w:ascii="BIZ UD明朝 Medium" w:eastAsia="BIZ UD明朝 Medium" w:hAnsi="BIZ UD明朝 Medium"/>
                <w:color w:val="000000" w:themeColor="text1"/>
              </w:rPr>
            </w:pPr>
          </w:p>
        </w:tc>
      </w:tr>
    </w:tbl>
    <w:p w14:paraId="1DBE0F37" w14:textId="77777777" w:rsidR="000D0D6A" w:rsidRPr="00FB2870" w:rsidRDefault="000D0D6A" w:rsidP="000D0D6A">
      <w:pPr>
        <w:spacing w:line="0" w:lineRule="atLeast"/>
        <w:rPr>
          <w:rFonts w:ascii="BIZ UD明朝 Medium" w:eastAsia="BIZ UD明朝 Medium" w:hAnsi="BIZ UD明朝 Medium"/>
          <w:sz w:val="18"/>
          <w:szCs w:val="18"/>
        </w:rPr>
      </w:pPr>
    </w:p>
    <w:p w14:paraId="1F5A6642" w14:textId="77777777" w:rsidR="000D0D6A" w:rsidRPr="00FB2870" w:rsidRDefault="000D0D6A" w:rsidP="000D0D6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14:paraId="6A11AB12" w14:textId="7C817AF8" w:rsidR="000D0D6A" w:rsidRPr="002245AE" w:rsidRDefault="000D0D6A" w:rsidP="000D0D6A">
      <w:pPr>
        <w:spacing w:line="0" w:lineRule="atLeast"/>
        <w:rPr>
          <w:rFonts w:ascii="BIZ UD明朝 Medium" w:eastAsia="BIZ UD明朝 Medium" w:hAnsi="BIZ UD明朝 Medium"/>
          <w:color w:val="000000" w:themeColor="text1"/>
          <w:sz w:val="18"/>
          <w:szCs w:val="18"/>
        </w:rPr>
      </w:pPr>
      <w:r w:rsidRPr="00FB2870">
        <w:rPr>
          <w:rFonts w:ascii="BIZ UD明朝 Medium" w:eastAsia="BIZ UD明朝 Medium" w:hAnsi="BIZ UD明朝 Medium" w:hint="eastAsia"/>
          <w:sz w:val="18"/>
          <w:szCs w:val="18"/>
        </w:rPr>
        <w:t>※企</w:t>
      </w:r>
      <w:r w:rsidRPr="002245AE">
        <w:rPr>
          <w:rFonts w:ascii="BIZ UD明朝 Medium" w:eastAsia="BIZ UD明朝 Medium" w:hAnsi="BIZ UD明朝 Medium" w:hint="eastAsia"/>
          <w:color w:val="000000" w:themeColor="text1"/>
          <w:sz w:val="18"/>
          <w:szCs w:val="18"/>
        </w:rPr>
        <w:t>業</w:t>
      </w:r>
      <w:r w:rsidR="00557A98" w:rsidRPr="002245AE">
        <w:rPr>
          <w:rFonts w:ascii="BIZ UD明朝 Medium" w:eastAsia="BIZ UD明朝 Medium" w:hAnsi="BIZ UD明朝 Medium" w:hint="eastAsia"/>
          <w:color w:val="000000" w:themeColor="text1"/>
          <w:sz w:val="18"/>
          <w:szCs w:val="18"/>
        </w:rPr>
        <w:t>ごと</w:t>
      </w:r>
      <w:r w:rsidRPr="002245AE">
        <w:rPr>
          <w:rFonts w:ascii="BIZ UD明朝 Medium" w:eastAsia="BIZ UD明朝 Medium" w:hAnsi="BIZ UD明朝 Medium" w:hint="eastAsia"/>
          <w:color w:val="000000" w:themeColor="text1"/>
          <w:sz w:val="18"/>
          <w:szCs w:val="18"/>
        </w:rPr>
        <w:t>に「社印」を押印の上、提出してください。</w:t>
      </w:r>
    </w:p>
    <w:p w14:paraId="36269033" w14:textId="765FE578" w:rsidR="000D0D6A" w:rsidRDefault="000D0D6A" w:rsidP="000D0D6A">
      <w:pPr>
        <w:spacing w:line="0" w:lineRule="atLeast"/>
        <w:ind w:left="180" w:hangingChars="100" w:hanging="180"/>
        <w:rPr>
          <w:rFonts w:ascii="BIZ UD明朝 Medium" w:eastAsia="BIZ UD明朝 Medium" w:hAnsi="BIZ UD明朝 Medium"/>
          <w:sz w:val="18"/>
          <w:szCs w:val="18"/>
        </w:rPr>
      </w:pPr>
      <w:r w:rsidRPr="002245AE">
        <w:rPr>
          <w:rFonts w:ascii="BIZ UD明朝 Medium" w:eastAsia="BIZ UD明朝 Medium" w:hAnsi="BIZ UD明朝 Medium" w:hint="eastAsia"/>
          <w:color w:val="000000" w:themeColor="text1"/>
          <w:sz w:val="18"/>
          <w:szCs w:val="18"/>
        </w:rPr>
        <w:t>※令和</w:t>
      </w:r>
      <w:r w:rsidR="00FD74C5">
        <w:rPr>
          <w:rFonts w:ascii="BIZ UD明朝 Medium" w:eastAsia="BIZ UD明朝 Medium" w:hAnsi="BIZ UD明朝 Medium" w:hint="eastAsia"/>
          <w:color w:val="000000" w:themeColor="text1"/>
          <w:sz w:val="18"/>
          <w:szCs w:val="18"/>
        </w:rPr>
        <w:t>４</w:t>
      </w:r>
      <w:r w:rsidRPr="002245AE">
        <w:rPr>
          <w:rFonts w:ascii="BIZ UD明朝 Medium" w:eastAsia="BIZ UD明朝 Medium" w:hAnsi="BIZ UD明朝 Medium" w:hint="eastAsia"/>
          <w:color w:val="000000" w:themeColor="text1"/>
          <w:sz w:val="18"/>
          <w:szCs w:val="18"/>
        </w:rPr>
        <w:t>・</w:t>
      </w:r>
      <w:r w:rsidR="00FD74C5">
        <w:rPr>
          <w:rFonts w:ascii="BIZ UD明朝 Medium" w:eastAsia="BIZ UD明朝 Medium" w:hAnsi="BIZ UD明朝 Medium" w:hint="eastAsia"/>
          <w:color w:val="000000" w:themeColor="text1"/>
          <w:sz w:val="18"/>
          <w:szCs w:val="18"/>
        </w:rPr>
        <w:t>５</w:t>
      </w:r>
      <w:r w:rsidRPr="00145503">
        <w:rPr>
          <w:rFonts w:ascii="BIZ UD明朝 Medium" w:eastAsia="BIZ UD明朝 Medium" w:hAnsi="BIZ UD明朝 Medium" w:hint="eastAsia"/>
          <w:sz w:val="18"/>
          <w:szCs w:val="18"/>
        </w:rPr>
        <w:t>年度　湯沢市</w:t>
      </w:r>
      <w:r w:rsidR="00FD74C5" w:rsidRPr="00FD74C5">
        <w:rPr>
          <w:rFonts w:ascii="BIZ UD明朝 Medium" w:eastAsia="BIZ UD明朝 Medium" w:hAnsi="BIZ UD明朝 Medium" w:hint="eastAsia"/>
          <w:sz w:val="18"/>
          <w:szCs w:val="18"/>
        </w:rPr>
        <w:t>物品購入等競争</w:t>
      </w:r>
      <w:r w:rsidRPr="00145503">
        <w:rPr>
          <w:rFonts w:ascii="BIZ UD明朝 Medium" w:eastAsia="BIZ UD明朝 Medium" w:hAnsi="BIZ UD明朝 Medium" w:hint="eastAsia"/>
          <w:sz w:val="18"/>
          <w:szCs w:val="18"/>
        </w:rPr>
        <w:t>入札参加資格者名簿に登録</w:t>
      </w:r>
      <w:r w:rsidRPr="00FB2870">
        <w:rPr>
          <w:rFonts w:ascii="BIZ UD明朝 Medium" w:eastAsia="BIZ UD明朝 Medium" w:hAnsi="BIZ UD明朝 Medium" w:hint="eastAsia"/>
          <w:sz w:val="18"/>
          <w:szCs w:val="18"/>
        </w:rPr>
        <w:t>があることを証明する資料の写しを添付してください。（正・副本ともに１部添付。）</w:t>
      </w:r>
    </w:p>
    <w:p w14:paraId="5E1A7EE0" w14:textId="77777777" w:rsidR="004E0ED7" w:rsidRPr="00FB2870" w:rsidRDefault="004E0ED7" w:rsidP="004E0ED7">
      <w:pPr>
        <w:spacing w:line="0" w:lineRule="atLeast"/>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※要求水準書に示す</w:t>
      </w:r>
      <w:r w:rsidRPr="004E0ED7">
        <w:rPr>
          <w:rFonts w:ascii="BIZ UD明朝 Medium" w:eastAsia="BIZ UD明朝 Medium" w:hAnsi="BIZ UD明朝 Medium" w:hint="eastAsia"/>
          <w:sz w:val="18"/>
          <w:szCs w:val="18"/>
        </w:rPr>
        <w:t>必要な資格</w:t>
      </w:r>
      <w:r w:rsidRPr="00FB2870">
        <w:rPr>
          <w:rFonts w:ascii="BIZ UD明朝 Medium" w:eastAsia="BIZ UD明朝 Medium" w:hAnsi="BIZ UD明朝 Medium" w:hint="eastAsia"/>
          <w:sz w:val="18"/>
          <w:szCs w:val="18"/>
        </w:rPr>
        <w:t>・専門性を示す資料の写しを添付してください。（正・副本ともに１部添付。）</w:t>
      </w:r>
    </w:p>
    <w:p w14:paraId="42DCBB1D" w14:textId="77777777" w:rsidR="000D0D6A" w:rsidRPr="00FB2870" w:rsidRDefault="000D0D6A" w:rsidP="000D0D6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14:paraId="29031EC1" w14:textId="77BF9612" w:rsidR="000D0D6A" w:rsidRDefault="000D0D6A" w:rsidP="000D0D6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1B3190E6" w14:textId="77777777" w:rsidR="000D0D6A" w:rsidRDefault="000D0D6A" w:rsidP="000D0D6A">
      <w:pPr>
        <w:spacing w:line="0" w:lineRule="atLeast"/>
        <w:rPr>
          <w:rFonts w:ascii="BIZ UD明朝 Medium" w:eastAsia="BIZ UD明朝 Medium" w:hAnsi="BIZ UD明朝 Medium"/>
          <w:sz w:val="18"/>
          <w:szCs w:val="18"/>
        </w:rPr>
        <w:sectPr w:rsidR="000D0D6A" w:rsidSect="00173B67">
          <w:headerReference w:type="default" r:id="rId17"/>
          <w:pgSz w:w="11906" w:h="16838" w:code="9"/>
          <w:pgMar w:top="851" w:right="1134" w:bottom="851" w:left="1418" w:header="851" w:footer="284" w:gutter="0"/>
          <w:pgNumType w:start="1"/>
          <w:cols w:space="425"/>
          <w:docGrid w:type="lines" w:linePitch="360"/>
        </w:sectPr>
      </w:pPr>
    </w:p>
    <w:p w14:paraId="543D069B" w14:textId="77777777" w:rsidR="00FB2709" w:rsidRPr="00FB2870" w:rsidRDefault="00FB2709" w:rsidP="00FB270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FB2870" w14:paraId="4882DC2D" w14:textId="77777777" w:rsidTr="00320D6C">
        <w:tc>
          <w:tcPr>
            <w:tcW w:w="2799" w:type="dxa"/>
          </w:tcPr>
          <w:p w14:paraId="44333E67" w14:textId="77777777" w:rsidR="00DC1613" w:rsidRPr="00FB2870" w:rsidRDefault="00DC1613" w:rsidP="004130A2">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893559552"/>
              </w:rPr>
              <w:t>商号又は名</w:t>
            </w:r>
            <w:r w:rsidRPr="00FE32F1">
              <w:rPr>
                <w:rFonts w:ascii="BIZ UD明朝 Medium" w:eastAsia="BIZ UD明朝 Medium" w:hAnsi="BIZ UD明朝 Medium" w:hint="eastAsia"/>
                <w:spacing w:val="60"/>
                <w:kern w:val="0"/>
                <w:fitText w:val="1680" w:id="893559552"/>
              </w:rPr>
              <w:t>称</w:t>
            </w:r>
          </w:p>
        </w:tc>
        <w:tc>
          <w:tcPr>
            <w:tcW w:w="6656" w:type="dxa"/>
          </w:tcPr>
          <w:p w14:paraId="7CEDC3F0" w14:textId="77777777"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0B8572C2" w14:textId="77777777" w:rsidTr="00320D6C">
        <w:tc>
          <w:tcPr>
            <w:tcW w:w="2799" w:type="dxa"/>
          </w:tcPr>
          <w:p w14:paraId="5F458C47" w14:textId="77777777" w:rsidR="00DC1613" w:rsidRPr="00FB2870" w:rsidRDefault="00DC1613"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0A236925" w14:textId="411B3274"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8D0725" w:rsidRPr="00FB2870" w14:paraId="318ECF57" w14:textId="77777777" w:rsidTr="00320D6C">
        <w:tc>
          <w:tcPr>
            <w:tcW w:w="2799" w:type="dxa"/>
          </w:tcPr>
          <w:p w14:paraId="19902670"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4A1F65BD" w14:textId="77777777" w:rsidR="00FB2709" w:rsidRPr="00FB2870" w:rsidRDefault="00FB2709" w:rsidP="004130A2">
            <w:pPr>
              <w:spacing w:line="360" w:lineRule="auto"/>
              <w:rPr>
                <w:rFonts w:ascii="BIZ UD明朝 Medium" w:eastAsia="BIZ UD明朝 Medium" w:hAnsi="BIZ UD明朝 Medium"/>
              </w:rPr>
            </w:pPr>
          </w:p>
        </w:tc>
      </w:tr>
      <w:tr w:rsidR="00FB2709" w:rsidRPr="00FB2870" w14:paraId="0C2C58C8" w14:textId="77777777" w:rsidTr="00320D6C">
        <w:tc>
          <w:tcPr>
            <w:tcW w:w="2799" w:type="dxa"/>
          </w:tcPr>
          <w:p w14:paraId="4EB5019D"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110BC90B" w14:textId="77777777" w:rsidR="00FB2709" w:rsidRPr="00FB2870" w:rsidRDefault="00FB2709" w:rsidP="004130A2">
            <w:pPr>
              <w:spacing w:line="360" w:lineRule="auto"/>
              <w:rPr>
                <w:rFonts w:ascii="BIZ UD明朝 Medium" w:eastAsia="BIZ UD明朝 Medium" w:hAnsi="BIZ UD明朝 Medium"/>
              </w:rPr>
            </w:pPr>
          </w:p>
        </w:tc>
      </w:tr>
    </w:tbl>
    <w:p w14:paraId="1C56A376" w14:textId="77777777" w:rsidR="00FB2709" w:rsidRPr="00FB2870" w:rsidRDefault="00FB2709" w:rsidP="00FB2709">
      <w:pPr>
        <w:rPr>
          <w:rFonts w:ascii="BIZ UD明朝 Medium" w:eastAsia="BIZ UD明朝 Medium" w:hAnsi="BIZ UD明朝 Medium"/>
        </w:rPr>
      </w:pPr>
    </w:p>
    <w:p w14:paraId="42C99F30" w14:textId="61D1FEEA" w:rsidR="00FB2709" w:rsidRPr="00FB2870" w:rsidRDefault="000D0D6A" w:rsidP="00FB2709">
      <w:pPr>
        <w:rPr>
          <w:rFonts w:ascii="BIZ UD明朝 Medium" w:eastAsia="BIZ UD明朝 Medium" w:hAnsi="BIZ UD明朝 Medium"/>
        </w:rPr>
      </w:pPr>
      <w:r w:rsidRPr="000D0D6A">
        <w:rPr>
          <w:rFonts w:ascii="BIZ UD明朝 Medium" w:eastAsia="BIZ UD明朝 Medium" w:hAnsi="BIZ UD明朝 Medium" w:hint="eastAsia"/>
        </w:rPr>
        <w:t>平成</w:t>
      </w:r>
      <w:r w:rsidRPr="000D0D6A">
        <w:rPr>
          <w:rFonts w:ascii="BIZ UD明朝 Medium" w:eastAsia="BIZ UD明朝 Medium" w:hAnsi="BIZ UD明朝 Medium"/>
        </w:rPr>
        <w:t>2</w:t>
      </w:r>
      <w:r w:rsidRPr="000D0D6A">
        <w:rPr>
          <w:rFonts w:ascii="BIZ UD明朝 Medium" w:eastAsia="BIZ UD明朝 Medium" w:hAnsi="BIZ UD明朝 Medium" w:hint="eastAsia"/>
        </w:rPr>
        <w:t>5</w:t>
      </w:r>
      <w:r w:rsidRPr="000D0D6A">
        <w:rPr>
          <w:rFonts w:ascii="BIZ UD明朝 Medium" w:eastAsia="BIZ UD明朝 Medium" w:hAnsi="BIZ UD明朝 Medium"/>
        </w:rPr>
        <w:t>年</w:t>
      </w:r>
      <w:r w:rsidRPr="000D0D6A">
        <w:rPr>
          <w:rFonts w:ascii="BIZ UD明朝 Medium" w:eastAsia="BIZ UD明朝 Medium" w:hAnsi="BIZ UD明朝 Medium" w:hint="eastAsia"/>
        </w:rPr>
        <w:t>４</w:t>
      </w:r>
      <w:r w:rsidRPr="000D0D6A">
        <w:rPr>
          <w:rFonts w:ascii="BIZ UD明朝 Medium" w:eastAsia="BIZ UD明朝 Medium" w:hAnsi="BIZ UD明朝 Medium"/>
        </w:rPr>
        <w:t>月</w:t>
      </w:r>
      <w:r w:rsidRPr="000D0D6A">
        <w:rPr>
          <w:rFonts w:ascii="BIZ UD明朝 Medium" w:eastAsia="BIZ UD明朝 Medium" w:hAnsi="BIZ UD明朝 Medium" w:hint="eastAsia"/>
        </w:rPr>
        <w:t>１</w:t>
      </w:r>
      <w:r w:rsidRPr="000D0D6A">
        <w:rPr>
          <w:rFonts w:ascii="BIZ UD明朝 Medium" w:eastAsia="BIZ UD明朝 Medium" w:hAnsi="BIZ UD明朝 Medium"/>
        </w:rPr>
        <w:t>日から参加資格確認基準日までの間に完了した業務において、延床面</w:t>
      </w:r>
      <w:r w:rsidRPr="000D0D6A">
        <w:rPr>
          <w:rFonts w:ascii="BIZ UD明朝 Medium" w:eastAsia="BIZ UD明朝 Medium" w:hAnsi="BIZ UD明朝 Medium" w:hint="eastAsia"/>
        </w:rPr>
        <w:t>積</w:t>
      </w:r>
      <w:r w:rsidRPr="000D0D6A">
        <w:rPr>
          <w:rFonts w:ascii="BIZ UD明朝 Medium" w:eastAsia="BIZ UD明朝 Medium" w:hAnsi="BIZ UD明朝 Medium"/>
        </w:rPr>
        <w:t>1,000㎡以上の</w:t>
      </w:r>
      <w:r w:rsidRPr="000D0D6A">
        <w:rPr>
          <w:rFonts w:ascii="BIZ UD明朝 Medium" w:eastAsia="BIZ UD明朝 Medium" w:hAnsi="BIZ UD明朝 Medium" w:hint="eastAsia"/>
        </w:rPr>
        <w:t>公共施設</w:t>
      </w:r>
      <w:r w:rsidRPr="000D0D6A">
        <w:rPr>
          <w:rFonts w:ascii="BIZ UD明朝 Medium" w:eastAsia="BIZ UD明朝 Medium" w:hAnsi="BIZ UD明朝 Medium"/>
        </w:rPr>
        <w:t>の維持管理業務を履行した</w:t>
      </w:r>
      <w:r w:rsidRPr="000D0D6A">
        <w:rPr>
          <w:rFonts w:ascii="BIZ UD明朝 Medium" w:eastAsia="BIZ UD明朝 Medium" w:hAnsi="BIZ UD明朝 Medium"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8D0725" w:rsidRPr="00FB2870" w14:paraId="28B26A23" w14:textId="77777777" w:rsidTr="0036481A">
        <w:tc>
          <w:tcPr>
            <w:tcW w:w="2776" w:type="dxa"/>
          </w:tcPr>
          <w:p w14:paraId="4BECCC8E" w14:textId="77777777" w:rsidR="004053AE" w:rsidRPr="00FB2870" w:rsidRDefault="0074293B" w:rsidP="00320D6C">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56702E70" w14:textId="77777777" w:rsidR="004053AE" w:rsidRPr="00FB2870" w:rsidRDefault="004053AE" w:rsidP="00320D6C">
            <w:pPr>
              <w:rPr>
                <w:rFonts w:ascii="BIZ UD明朝 Medium" w:eastAsia="BIZ UD明朝 Medium" w:hAnsi="BIZ UD明朝 Medium"/>
              </w:rPr>
            </w:pPr>
          </w:p>
        </w:tc>
      </w:tr>
      <w:tr w:rsidR="008D0725" w:rsidRPr="00FB2870" w14:paraId="49250DE3" w14:textId="77777777" w:rsidTr="0036481A">
        <w:tc>
          <w:tcPr>
            <w:tcW w:w="2776" w:type="dxa"/>
          </w:tcPr>
          <w:p w14:paraId="5F9E8652"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5F93EE2D" w14:textId="77777777" w:rsidR="00FB2709" w:rsidRPr="00FB2870" w:rsidRDefault="00FB2709" w:rsidP="00320D6C">
            <w:pPr>
              <w:rPr>
                <w:rFonts w:ascii="BIZ UD明朝 Medium" w:eastAsia="BIZ UD明朝 Medium" w:hAnsi="BIZ UD明朝 Medium"/>
              </w:rPr>
            </w:pPr>
          </w:p>
        </w:tc>
      </w:tr>
      <w:tr w:rsidR="008D0725" w:rsidRPr="00FB2870" w14:paraId="1B5AC1BB" w14:textId="77777777" w:rsidTr="0036481A">
        <w:tc>
          <w:tcPr>
            <w:tcW w:w="2776" w:type="dxa"/>
          </w:tcPr>
          <w:p w14:paraId="2D9299A1"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6C1C78FF" w14:textId="77777777" w:rsidR="00FB2709" w:rsidRPr="00FB2870" w:rsidRDefault="00FB2709" w:rsidP="00320D6C">
            <w:pPr>
              <w:rPr>
                <w:rFonts w:ascii="BIZ UD明朝 Medium" w:eastAsia="BIZ UD明朝 Medium" w:hAnsi="BIZ UD明朝 Medium"/>
              </w:rPr>
            </w:pPr>
          </w:p>
        </w:tc>
      </w:tr>
      <w:tr w:rsidR="008D0725" w:rsidRPr="00FB2870" w14:paraId="1E956A51" w14:textId="77777777" w:rsidTr="0036481A">
        <w:tc>
          <w:tcPr>
            <w:tcW w:w="2776" w:type="dxa"/>
          </w:tcPr>
          <w:p w14:paraId="03C6D66A"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7E1C4BD0"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8D0725" w:rsidRPr="00FB2870" w14:paraId="3489FA1A" w14:textId="77777777" w:rsidTr="0036481A">
        <w:tc>
          <w:tcPr>
            <w:tcW w:w="2776" w:type="dxa"/>
          </w:tcPr>
          <w:p w14:paraId="651C73B9"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14:paraId="0F90794B"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2245AE" w:rsidRPr="002245AE" w14:paraId="1CE7775E" w14:textId="77777777" w:rsidTr="0036481A">
        <w:tc>
          <w:tcPr>
            <w:tcW w:w="2776" w:type="dxa"/>
          </w:tcPr>
          <w:p w14:paraId="212886DC" w14:textId="77777777" w:rsidR="00FB2709" w:rsidRPr="002245AE" w:rsidRDefault="00284923"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維持管理</w:t>
            </w:r>
            <w:r w:rsidR="00CE1C33" w:rsidRPr="002245AE">
              <w:rPr>
                <w:rFonts w:ascii="BIZ UD明朝 Medium" w:eastAsia="BIZ UD明朝 Medium" w:hAnsi="BIZ UD明朝 Medium" w:hint="eastAsia"/>
                <w:color w:val="000000" w:themeColor="text1"/>
              </w:rPr>
              <w:t>実施期間</w:t>
            </w:r>
          </w:p>
          <w:p w14:paraId="2C4C98B4" w14:textId="2ACA781F" w:rsidR="00227D04"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118B0264" w14:textId="69421E51" w:rsidR="00FB2709" w:rsidRPr="002245AE" w:rsidRDefault="00227D04" w:rsidP="0033377E">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p>
        </w:tc>
      </w:tr>
      <w:tr w:rsidR="002245AE" w:rsidRPr="002245AE" w14:paraId="26EC3EFF" w14:textId="77777777" w:rsidTr="0036481A">
        <w:trPr>
          <w:trHeight w:val="1762"/>
        </w:trPr>
        <w:tc>
          <w:tcPr>
            <w:tcW w:w="2776" w:type="dxa"/>
          </w:tcPr>
          <w:p w14:paraId="76DB1E19" w14:textId="77777777" w:rsidR="00FB2709" w:rsidRPr="002245AE" w:rsidRDefault="00A11DDF" w:rsidP="0074293B">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維持管理</w:t>
            </w:r>
            <w:r w:rsidR="00FB2709" w:rsidRPr="002245AE">
              <w:rPr>
                <w:rFonts w:ascii="BIZ UD明朝 Medium" w:eastAsia="BIZ UD明朝 Medium" w:hAnsi="BIZ UD明朝 Medium" w:hint="eastAsia"/>
                <w:color w:val="000000" w:themeColor="text1"/>
              </w:rPr>
              <w:t>の</w:t>
            </w:r>
            <w:r w:rsidR="0074293B" w:rsidRPr="002245AE">
              <w:rPr>
                <w:rFonts w:ascii="BIZ UD明朝 Medium" w:eastAsia="BIZ UD明朝 Medium" w:hAnsi="BIZ UD明朝 Medium" w:hint="eastAsia"/>
                <w:color w:val="000000" w:themeColor="text1"/>
              </w:rPr>
              <w:t>概要・</w:t>
            </w:r>
            <w:r w:rsidR="00FB2709" w:rsidRPr="002245AE">
              <w:rPr>
                <w:rFonts w:ascii="BIZ UD明朝 Medium" w:eastAsia="BIZ UD明朝 Medium" w:hAnsi="BIZ UD明朝 Medium" w:hint="eastAsia"/>
                <w:color w:val="000000" w:themeColor="text1"/>
              </w:rPr>
              <w:t>特徴</w:t>
            </w:r>
          </w:p>
        </w:tc>
        <w:tc>
          <w:tcPr>
            <w:tcW w:w="6568" w:type="dxa"/>
          </w:tcPr>
          <w:p w14:paraId="4F1E93D3" w14:textId="77777777" w:rsidR="00FB2709" w:rsidRPr="002245AE" w:rsidRDefault="00FB2709" w:rsidP="00320D6C">
            <w:pPr>
              <w:rPr>
                <w:rFonts w:ascii="BIZ UD明朝 Medium" w:eastAsia="BIZ UD明朝 Medium" w:hAnsi="BIZ UD明朝 Medium"/>
                <w:color w:val="000000" w:themeColor="text1"/>
              </w:rPr>
            </w:pPr>
          </w:p>
          <w:p w14:paraId="6319F179" w14:textId="77777777" w:rsidR="00FB2709" w:rsidRPr="002245AE" w:rsidRDefault="00FB2709" w:rsidP="00320D6C">
            <w:pPr>
              <w:rPr>
                <w:rFonts w:ascii="BIZ UD明朝 Medium" w:eastAsia="BIZ UD明朝 Medium" w:hAnsi="BIZ UD明朝 Medium"/>
                <w:color w:val="000000" w:themeColor="text1"/>
              </w:rPr>
            </w:pPr>
          </w:p>
          <w:p w14:paraId="75519767" w14:textId="77777777" w:rsidR="00FB2709" w:rsidRPr="002245AE" w:rsidRDefault="00FB2709" w:rsidP="00320D6C">
            <w:pPr>
              <w:rPr>
                <w:rFonts w:ascii="BIZ UD明朝 Medium" w:eastAsia="BIZ UD明朝 Medium" w:hAnsi="BIZ UD明朝 Medium"/>
                <w:color w:val="000000" w:themeColor="text1"/>
              </w:rPr>
            </w:pPr>
          </w:p>
          <w:p w14:paraId="562A5290" w14:textId="77777777" w:rsidR="00FB2709" w:rsidRPr="002245AE" w:rsidRDefault="00FB2709" w:rsidP="00320D6C">
            <w:pPr>
              <w:rPr>
                <w:rFonts w:ascii="BIZ UD明朝 Medium" w:eastAsia="BIZ UD明朝 Medium" w:hAnsi="BIZ UD明朝 Medium"/>
                <w:color w:val="000000" w:themeColor="text1"/>
              </w:rPr>
            </w:pPr>
          </w:p>
          <w:p w14:paraId="30AE39CD" w14:textId="77777777" w:rsidR="00FB2709" w:rsidRPr="002245AE" w:rsidRDefault="00FB2709" w:rsidP="00320D6C">
            <w:pPr>
              <w:rPr>
                <w:rFonts w:ascii="BIZ UD明朝 Medium" w:eastAsia="BIZ UD明朝 Medium" w:hAnsi="BIZ UD明朝 Medium"/>
                <w:color w:val="000000" w:themeColor="text1"/>
              </w:rPr>
            </w:pPr>
          </w:p>
        </w:tc>
      </w:tr>
    </w:tbl>
    <w:p w14:paraId="50398817" w14:textId="77777777" w:rsidR="00FB2709" w:rsidRPr="002245AE" w:rsidRDefault="00FB2709" w:rsidP="00FB2709">
      <w:pPr>
        <w:spacing w:line="0" w:lineRule="atLeast"/>
        <w:rPr>
          <w:rFonts w:ascii="BIZ UD明朝 Medium" w:eastAsia="BIZ UD明朝 Medium" w:hAnsi="BIZ UD明朝 Medium"/>
          <w:color w:val="000000" w:themeColor="text1"/>
          <w:sz w:val="18"/>
          <w:szCs w:val="18"/>
        </w:rPr>
      </w:pPr>
    </w:p>
    <w:p w14:paraId="4A26B0D3" w14:textId="77777777" w:rsidR="00FB2709" w:rsidRPr="002245AE" w:rsidRDefault="00FB2709"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w:t>
      </w:r>
      <w:r w:rsidR="00071C9F" w:rsidRPr="002245AE">
        <w:rPr>
          <w:rFonts w:ascii="BIZ UD明朝 Medium" w:eastAsia="BIZ UD明朝 Medium" w:hAnsi="BIZ UD明朝 Medium" w:hint="eastAsia"/>
          <w:color w:val="000000" w:themeColor="text1"/>
          <w:sz w:val="18"/>
          <w:szCs w:val="18"/>
        </w:rPr>
        <w:t>Ａ４</w:t>
      </w:r>
      <w:r w:rsidRPr="002245AE">
        <w:rPr>
          <w:rFonts w:ascii="BIZ UD明朝 Medium" w:eastAsia="BIZ UD明朝 Medium" w:hAnsi="BIZ UD明朝 Medium" w:hint="eastAsia"/>
          <w:color w:val="000000" w:themeColor="text1"/>
          <w:sz w:val="18"/>
          <w:szCs w:val="18"/>
        </w:rPr>
        <w:t>版で作成してください。</w:t>
      </w:r>
    </w:p>
    <w:p w14:paraId="495A59A8" w14:textId="2588B32E" w:rsidR="001E4C63" w:rsidRPr="002245AE" w:rsidRDefault="001E4C63"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※企業</w:t>
      </w:r>
      <w:r w:rsidR="00557A98" w:rsidRPr="002245AE">
        <w:rPr>
          <w:rFonts w:ascii="BIZ UD明朝 Medium" w:eastAsia="BIZ UD明朝 Medium" w:hAnsi="BIZ UD明朝 Medium" w:hint="eastAsia"/>
          <w:color w:val="000000" w:themeColor="text1"/>
          <w:sz w:val="18"/>
          <w:szCs w:val="18"/>
        </w:rPr>
        <w:t>ごと</w:t>
      </w:r>
      <w:r w:rsidRPr="002245AE">
        <w:rPr>
          <w:rFonts w:ascii="BIZ UD明朝 Medium" w:eastAsia="BIZ UD明朝 Medium" w:hAnsi="BIZ UD明朝 Medium" w:hint="eastAsia"/>
          <w:color w:val="000000" w:themeColor="text1"/>
          <w:sz w:val="18"/>
          <w:szCs w:val="18"/>
        </w:rPr>
        <w:t>に「社印」を押印の上</w:t>
      </w:r>
      <w:r w:rsidR="0036481A" w:rsidRPr="002245AE">
        <w:rPr>
          <w:rFonts w:ascii="BIZ UD明朝 Medium" w:eastAsia="BIZ UD明朝 Medium" w:hAnsi="BIZ UD明朝 Medium" w:hint="eastAsia"/>
          <w:color w:val="000000" w:themeColor="text1"/>
          <w:sz w:val="18"/>
          <w:szCs w:val="18"/>
        </w:rPr>
        <w:t>、</w:t>
      </w:r>
      <w:r w:rsidRPr="002245AE">
        <w:rPr>
          <w:rFonts w:ascii="BIZ UD明朝 Medium" w:eastAsia="BIZ UD明朝 Medium" w:hAnsi="BIZ UD明朝 Medium" w:hint="eastAsia"/>
          <w:color w:val="000000" w:themeColor="text1"/>
          <w:sz w:val="18"/>
          <w:szCs w:val="18"/>
        </w:rPr>
        <w:t>提出してください。</w:t>
      </w:r>
    </w:p>
    <w:p w14:paraId="4F89C7E2" w14:textId="088C6F2D" w:rsidR="000D0D6A" w:rsidRPr="002245AE" w:rsidRDefault="000D0D6A" w:rsidP="000D0D6A">
      <w:pPr>
        <w:spacing w:line="0" w:lineRule="atLeast"/>
        <w:ind w:left="180" w:hangingChars="100" w:hanging="180"/>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※令和</w:t>
      </w:r>
      <w:r w:rsidR="00FD74C5">
        <w:rPr>
          <w:rFonts w:ascii="BIZ UD明朝 Medium" w:eastAsia="BIZ UD明朝 Medium" w:hAnsi="BIZ UD明朝 Medium" w:hint="eastAsia"/>
          <w:color w:val="000000" w:themeColor="text1"/>
          <w:sz w:val="18"/>
          <w:szCs w:val="18"/>
        </w:rPr>
        <w:t>４</w:t>
      </w:r>
      <w:r w:rsidRPr="002245AE">
        <w:rPr>
          <w:rFonts w:ascii="BIZ UD明朝 Medium" w:eastAsia="BIZ UD明朝 Medium" w:hAnsi="BIZ UD明朝 Medium" w:hint="eastAsia"/>
          <w:color w:val="000000" w:themeColor="text1"/>
          <w:sz w:val="18"/>
          <w:szCs w:val="18"/>
        </w:rPr>
        <w:t>・</w:t>
      </w:r>
      <w:r w:rsidR="00FD74C5">
        <w:rPr>
          <w:rFonts w:ascii="BIZ UD明朝 Medium" w:eastAsia="BIZ UD明朝 Medium" w:hAnsi="BIZ UD明朝 Medium" w:hint="eastAsia"/>
          <w:color w:val="000000" w:themeColor="text1"/>
          <w:sz w:val="18"/>
          <w:szCs w:val="18"/>
        </w:rPr>
        <w:t>５</w:t>
      </w:r>
      <w:r w:rsidRPr="002245AE">
        <w:rPr>
          <w:rFonts w:ascii="BIZ UD明朝 Medium" w:eastAsia="BIZ UD明朝 Medium" w:hAnsi="BIZ UD明朝 Medium" w:hint="eastAsia"/>
          <w:color w:val="000000" w:themeColor="text1"/>
          <w:sz w:val="18"/>
          <w:szCs w:val="18"/>
        </w:rPr>
        <w:t>年度　湯沢市</w:t>
      </w:r>
      <w:r w:rsidR="00FD74C5" w:rsidRPr="00FD74C5">
        <w:rPr>
          <w:rFonts w:ascii="BIZ UD明朝 Medium" w:eastAsia="BIZ UD明朝 Medium" w:hAnsi="BIZ UD明朝 Medium" w:hint="eastAsia"/>
          <w:color w:val="000000" w:themeColor="text1"/>
          <w:sz w:val="18"/>
          <w:szCs w:val="18"/>
        </w:rPr>
        <w:t>物品購入等競争</w:t>
      </w:r>
      <w:r w:rsidRPr="002245AE">
        <w:rPr>
          <w:rFonts w:ascii="BIZ UD明朝 Medium" w:eastAsia="BIZ UD明朝 Medium" w:hAnsi="BIZ UD明朝 Medium" w:hint="eastAsia"/>
          <w:color w:val="000000" w:themeColor="text1"/>
          <w:sz w:val="18"/>
          <w:szCs w:val="18"/>
        </w:rPr>
        <w:t>入札参加資格者名簿に登録があることを証明する資料の写しを添付してください。（正・副本ともに１部添付。）</w:t>
      </w:r>
    </w:p>
    <w:p w14:paraId="1C71D058" w14:textId="77777777" w:rsidR="004E0ED7" w:rsidRPr="00FB2870" w:rsidRDefault="004E0ED7" w:rsidP="004E0ED7">
      <w:pPr>
        <w:spacing w:line="0" w:lineRule="atLeast"/>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※要求水準書に示す</w:t>
      </w:r>
      <w:r w:rsidRPr="004E0ED7">
        <w:rPr>
          <w:rFonts w:ascii="BIZ UD明朝 Medium" w:eastAsia="BIZ UD明朝 Medium" w:hAnsi="BIZ UD明朝 Medium" w:hint="eastAsia"/>
          <w:sz w:val="18"/>
          <w:szCs w:val="18"/>
        </w:rPr>
        <w:t>必要な資格</w:t>
      </w:r>
      <w:r w:rsidRPr="00FB2870">
        <w:rPr>
          <w:rFonts w:ascii="BIZ UD明朝 Medium" w:eastAsia="BIZ UD明朝 Medium" w:hAnsi="BIZ UD明朝 Medium" w:hint="eastAsia"/>
          <w:sz w:val="18"/>
          <w:szCs w:val="18"/>
        </w:rPr>
        <w:t>・専門性を示す資料の写しを添付してください。（正・副本ともに１部添付。）</w:t>
      </w:r>
    </w:p>
    <w:p w14:paraId="2A2E550E" w14:textId="5EBD6924" w:rsidR="00FB2709" w:rsidRPr="00FB2870" w:rsidRDefault="00FB2709" w:rsidP="00FB270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EC1B6D" w:rsidRPr="00FB2870">
        <w:rPr>
          <w:rFonts w:ascii="BIZ UD明朝 Medium" w:eastAsia="BIZ UD明朝 Medium" w:hAnsi="BIZ UD明朝 Medium" w:hint="eastAsia"/>
          <w:sz w:val="18"/>
          <w:szCs w:val="18"/>
        </w:rPr>
        <w:t>（正・副本ともに１部添付。）</w:t>
      </w:r>
    </w:p>
    <w:p w14:paraId="4E81B774" w14:textId="77777777" w:rsidR="00C1549D" w:rsidRPr="00FB2870" w:rsidRDefault="00FB2709" w:rsidP="00FB270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6167ADE9" w14:textId="77777777" w:rsidR="00E25B76" w:rsidRPr="00FB2870" w:rsidRDefault="00E25B76" w:rsidP="00E63C54">
      <w:pPr>
        <w:spacing w:line="0" w:lineRule="atLeast"/>
        <w:rPr>
          <w:rFonts w:ascii="BIZ UD明朝 Medium" w:eastAsia="BIZ UD明朝 Medium" w:hAnsi="BIZ UD明朝 Medium"/>
          <w:sz w:val="18"/>
          <w:szCs w:val="18"/>
        </w:rPr>
        <w:sectPr w:rsidR="00E25B76" w:rsidRPr="00FB2870" w:rsidSect="00173B67">
          <w:headerReference w:type="default" r:id="rId18"/>
          <w:pgSz w:w="11906" w:h="16838" w:code="9"/>
          <w:pgMar w:top="851" w:right="1134" w:bottom="851" w:left="1418" w:header="851" w:footer="284" w:gutter="0"/>
          <w:pgNumType w:start="1"/>
          <w:cols w:space="425"/>
          <w:docGrid w:type="lines" w:linePitch="360"/>
        </w:sectPr>
      </w:pPr>
    </w:p>
    <w:p w14:paraId="2F577A2E" w14:textId="688563A1" w:rsidR="00E25B76" w:rsidRPr="00FB2870" w:rsidRDefault="00E25B76" w:rsidP="00E25B76">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FB2870" w14:paraId="16050FB3" w14:textId="77777777" w:rsidTr="00650A26">
        <w:tc>
          <w:tcPr>
            <w:tcW w:w="2799" w:type="dxa"/>
          </w:tcPr>
          <w:p w14:paraId="49F6FDF8" w14:textId="77777777" w:rsidR="00DC1613" w:rsidRPr="00FB2870" w:rsidRDefault="00DC1613" w:rsidP="004130A2">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930394880"/>
              </w:rPr>
              <w:t>商号又は名</w:t>
            </w:r>
            <w:r w:rsidRPr="00FE32F1">
              <w:rPr>
                <w:rFonts w:ascii="BIZ UD明朝 Medium" w:eastAsia="BIZ UD明朝 Medium" w:hAnsi="BIZ UD明朝 Medium" w:hint="eastAsia"/>
                <w:spacing w:val="60"/>
                <w:kern w:val="0"/>
                <w:fitText w:val="1680" w:id="930394880"/>
              </w:rPr>
              <w:t>称</w:t>
            </w:r>
          </w:p>
        </w:tc>
        <w:tc>
          <w:tcPr>
            <w:tcW w:w="6656" w:type="dxa"/>
          </w:tcPr>
          <w:p w14:paraId="2379E2F8" w14:textId="003D21FB"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310302BE" w14:textId="77777777" w:rsidTr="00650A26">
        <w:tc>
          <w:tcPr>
            <w:tcW w:w="2799" w:type="dxa"/>
          </w:tcPr>
          <w:p w14:paraId="5B380411" w14:textId="77777777" w:rsidR="00DC1613" w:rsidRPr="00FB2870" w:rsidRDefault="00DC1613"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0F00E94E" w14:textId="6BB00858"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8D0725" w:rsidRPr="00FB2870" w14:paraId="2269873E" w14:textId="77777777" w:rsidTr="00650A26">
        <w:tc>
          <w:tcPr>
            <w:tcW w:w="2799" w:type="dxa"/>
          </w:tcPr>
          <w:p w14:paraId="5B8D0FB5" w14:textId="77777777" w:rsidR="00E25B76" w:rsidRPr="00FB2870" w:rsidRDefault="00E25B76"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4DA0870B" w14:textId="2175E380" w:rsidR="00E25B76" w:rsidRPr="00FB2870" w:rsidRDefault="00E25B76" w:rsidP="004130A2">
            <w:pPr>
              <w:spacing w:line="360" w:lineRule="auto"/>
              <w:rPr>
                <w:rFonts w:ascii="BIZ UD明朝 Medium" w:eastAsia="BIZ UD明朝 Medium" w:hAnsi="BIZ UD明朝 Medium"/>
              </w:rPr>
            </w:pPr>
          </w:p>
        </w:tc>
      </w:tr>
      <w:tr w:rsidR="00E25B76" w:rsidRPr="00FB2870" w14:paraId="4EC7180C" w14:textId="77777777" w:rsidTr="00650A26">
        <w:tc>
          <w:tcPr>
            <w:tcW w:w="2799" w:type="dxa"/>
          </w:tcPr>
          <w:p w14:paraId="45760B9F" w14:textId="77777777" w:rsidR="00E25B76" w:rsidRPr="00FB2870" w:rsidRDefault="00E25B76"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5CA8B225" w14:textId="752BB78B" w:rsidR="00E25B76" w:rsidRPr="00FB2870" w:rsidRDefault="00E25B76" w:rsidP="004130A2">
            <w:pPr>
              <w:spacing w:line="360" w:lineRule="auto"/>
              <w:rPr>
                <w:rFonts w:ascii="BIZ UD明朝 Medium" w:eastAsia="BIZ UD明朝 Medium" w:hAnsi="BIZ UD明朝 Medium"/>
              </w:rPr>
            </w:pPr>
          </w:p>
        </w:tc>
      </w:tr>
    </w:tbl>
    <w:p w14:paraId="46F25FB2" w14:textId="41686D9E" w:rsidR="00E25B76" w:rsidRDefault="00E25B76" w:rsidP="00E25B76">
      <w:pPr>
        <w:spacing w:line="0" w:lineRule="atLeast"/>
        <w:rPr>
          <w:rFonts w:ascii="BIZ UD明朝 Medium" w:eastAsia="BIZ UD明朝 Medium" w:hAnsi="BIZ UD明朝 Medium"/>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569"/>
      </w:tblGrid>
      <w:tr w:rsidR="00557A98" w:rsidRPr="00FB2870" w14:paraId="48BBE3FA" w14:textId="77777777" w:rsidTr="002245AE">
        <w:tc>
          <w:tcPr>
            <w:tcW w:w="2799" w:type="dxa"/>
            <w:shd w:val="clear" w:color="auto" w:fill="auto"/>
          </w:tcPr>
          <w:p w14:paraId="27B8C9E4" w14:textId="77777777" w:rsidR="00557A98" w:rsidRPr="002245AE" w:rsidRDefault="00557A98" w:rsidP="00942C00">
            <w:pPr>
              <w:spacing w:line="360" w:lineRule="auto"/>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実施予定の運営業務</w:t>
            </w:r>
          </w:p>
          <w:p w14:paraId="7725E64C" w14:textId="77777777" w:rsidR="00557A98" w:rsidRPr="002245AE" w:rsidRDefault="00557A98" w:rsidP="00942C00">
            <w:pPr>
              <w:ind w:left="210" w:hangingChars="100" w:hanging="210"/>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※該当する業務に「○」を付けてください。（複数可）</w:t>
            </w:r>
          </w:p>
        </w:tc>
        <w:tc>
          <w:tcPr>
            <w:tcW w:w="6656" w:type="dxa"/>
            <w:shd w:val="clear" w:color="auto" w:fill="auto"/>
          </w:tcPr>
          <w:p w14:paraId="0400F3D7" w14:textId="242FDAB5" w:rsidR="00557A98" w:rsidRPr="002245AE" w:rsidRDefault="00557A98" w:rsidP="00942C00">
            <w:pPr>
              <w:spacing w:line="480" w:lineRule="auto"/>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生涯学習機能　図書館機能　子育て支援機能　歴史資料展示機能</w:t>
            </w:r>
          </w:p>
          <w:p w14:paraId="339726E5" w14:textId="77777777" w:rsidR="00557A98" w:rsidRPr="002245AE" w:rsidRDefault="00557A98" w:rsidP="00942C00">
            <w:pPr>
              <w:spacing w:line="480" w:lineRule="auto"/>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事業実施業務　駐車場</w:t>
            </w:r>
          </w:p>
        </w:tc>
      </w:tr>
    </w:tbl>
    <w:p w14:paraId="64BC5293" w14:textId="77777777" w:rsidR="00557A98" w:rsidRPr="00FB2870" w:rsidRDefault="00557A98" w:rsidP="00E25B76">
      <w:pPr>
        <w:spacing w:line="0" w:lineRule="atLeast"/>
        <w:rPr>
          <w:rFonts w:ascii="BIZ UD明朝 Medium" w:eastAsia="BIZ UD明朝 Medium" w:hAnsi="BIZ UD明朝 Medium"/>
          <w:sz w:val="18"/>
          <w:szCs w:val="18"/>
        </w:rPr>
      </w:pPr>
    </w:p>
    <w:p w14:paraId="5B4E199C" w14:textId="75B2134C" w:rsidR="0036481A" w:rsidRDefault="000D0D6A" w:rsidP="0036481A">
      <w:pPr>
        <w:rPr>
          <w:rFonts w:ascii="BIZ UD明朝 Medium" w:eastAsia="BIZ UD明朝 Medium" w:hAnsi="BIZ UD明朝 Medium"/>
        </w:rPr>
      </w:pPr>
      <w:r w:rsidRPr="000D0D6A">
        <w:rPr>
          <w:rFonts w:ascii="BIZ UD明朝 Medium" w:eastAsia="BIZ UD明朝 Medium" w:hAnsi="BIZ UD明朝 Medium" w:hint="eastAsia"/>
        </w:rPr>
        <w:t>平成</w:t>
      </w:r>
      <w:r w:rsidRPr="000D0D6A">
        <w:rPr>
          <w:rFonts w:ascii="BIZ UD明朝 Medium" w:eastAsia="BIZ UD明朝 Medium" w:hAnsi="BIZ UD明朝 Medium"/>
        </w:rPr>
        <w:t>2</w:t>
      </w:r>
      <w:r w:rsidRPr="000D0D6A">
        <w:rPr>
          <w:rFonts w:ascii="BIZ UD明朝 Medium" w:eastAsia="BIZ UD明朝 Medium" w:hAnsi="BIZ UD明朝 Medium" w:hint="eastAsia"/>
        </w:rPr>
        <w:t>5</w:t>
      </w:r>
      <w:r w:rsidRPr="000D0D6A">
        <w:rPr>
          <w:rFonts w:ascii="BIZ UD明朝 Medium" w:eastAsia="BIZ UD明朝 Medium" w:hAnsi="BIZ UD明朝 Medium"/>
        </w:rPr>
        <w:t>年</w:t>
      </w:r>
      <w:r w:rsidRPr="000D0D6A">
        <w:rPr>
          <w:rFonts w:ascii="BIZ UD明朝 Medium" w:eastAsia="BIZ UD明朝 Medium" w:hAnsi="BIZ UD明朝 Medium" w:hint="eastAsia"/>
        </w:rPr>
        <w:t>４</w:t>
      </w:r>
      <w:r w:rsidRPr="000D0D6A">
        <w:rPr>
          <w:rFonts w:ascii="BIZ UD明朝 Medium" w:eastAsia="BIZ UD明朝 Medium" w:hAnsi="BIZ UD明朝 Medium"/>
        </w:rPr>
        <w:t>月</w:t>
      </w:r>
      <w:r w:rsidRPr="000D0D6A">
        <w:rPr>
          <w:rFonts w:ascii="BIZ UD明朝 Medium" w:eastAsia="BIZ UD明朝 Medium" w:hAnsi="BIZ UD明朝 Medium" w:hint="eastAsia"/>
        </w:rPr>
        <w:t>１</w:t>
      </w:r>
      <w:r w:rsidRPr="000D0D6A">
        <w:rPr>
          <w:rFonts w:ascii="BIZ UD明朝 Medium" w:eastAsia="BIZ UD明朝 Medium" w:hAnsi="BIZ UD明朝 Medium"/>
        </w:rPr>
        <w:t>日から参加資格確認基準日までの間に完了した業務において、本事業</w:t>
      </w:r>
      <w:r w:rsidRPr="000D0D6A">
        <w:rPr>
          <w:rFonts w:ascii="BIZ UD明朝 Medium" w:eastAsia="BIZ UD明朝 Medium" w:hAnsi="BIZ UD明朝 Medium" w:hint="eastAsia"/>
        </w:rPr>
        <w:t>の対象施設に類似する公共施設の運営業務（本事業で担当する運営業務）を履行した実績</w:t>
      </w:r>
    </w:p>
    <w:p w14:paraId="3BB519BF" w14:textId="77777777" w:rsidR="0020452E" w:rsidRPr="00FB2870" w:rsidRDefault="0020452E" w:rsidP="0036481A">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6481A" w:rsidRPr="00FB2870" w14:paraId="3C8A8EB7" w14:textId="77777777" w:rsidTr="00DB3474">
        <w:tc>
          <w:tcPr>
            <w:tcW w:w="2776" w:type="dxa"/>
          </w:tcPr>
          <w:p w14:paraId="5E396FBB"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5C802EA6" w14:textId="77777777" w:rsidR="0036481A" w:rsidRPr="00FB2870" w:rsidRDefault="0036481A" w:rsidP="00DB3474">
            <w:pPr>
              <w:rPr>
                <w:rFonts w:ascii="BIZ UD明朝 Medium" w:eastAsia="BIZ UD明朝 Medium" w:hAnsi="BIZ UD明朝 Medium"/>
              </w:rPr>
            </w:pPr>
          </w:p>
        </w:tc>
      </w:tr>
      <w:tr w:rsidR="0036481A" w:rsidRPr="00FB2870" w14:paraId="189D270E" w14:textId="77777777" w:rsidTr="00DB3474">
        <w:tc>
          <w:tcPr>
            <w:tcW w:w="2776" w:type="dxa"/>
          </w:tcPr>
          <w:p w14:paraId="2A91D85A"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3825AE51" w14:textId="77777777" w:rsidR="0036481A" w:rsidRPr="00FB2870" w:rsidRDefault="0036481A" w:rsidP="00DB3474">
            <w:pPr>
              <w:rPr>
                <w:rFonts w:ascii="BIZ UD明朝 Medium" w:eastAsia="BIZ UD明朝 Medium" w:hAnsi="BIZ UD明朝 Medium"/>
              </w:rPr>
            </w:pPr>
          </w:p>
        </w:tc>
      </w:tr>
      <w:tr w:rsidR="0036481A" w:rsidRPr="00FB2870" w14:paraId="78C14AE0" w14:textId="77777777" w:rsidTr="00DB3474">
        <w:tc>
          <w:tcPr>
            <w:tcW w:w="2776" w:type="dxa"/>
          </w:tcPr>
          <w:p w14:paraId="5FEFFE74"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15019517" w14:textId="77777777" w:rsidR="0036481A" w:rsidRPr="00FB2870" w:rsidRDefault="0036481A" w:rsidP="00DB3474">
            <w:pPr>
              <w:rPr>
                <w:rFonts w:ascii="BIZ UD明朝 Medium" w:eastAsia="BIZ UD明朝 Medium" w:hAnsi="BIZ UD明朝 Medium"/>
              </w:rPr>
            </w:pPr>
          </w:p>
        </w:tc>
      </w:tr>
      <w:tr w:rsidR="0036481A" w:rsidRPr="00FB2870" w14:paraId="40F1F0B6" w14:textId="77777777" w:rsidTr="00DB3474">
        <w:tc>
          <w:tcPr>
            <w:tcW w:w="2776" w:type="dxa"/>
          </w:tcPr>
          <w:p w14:paraId="2A626412"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1BA5C136"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36481A" w:rsidRPr="00FB2870" w14:paraId="7F498B62" w14:textId="77777777" w:rsidTr="00DB3474">
        <w:tc>
          <w:tcPr>
            <w:tcW w:w="2776" w:type="dxa"/>
          </w:tcPr>
          <w:p w14:paraId="1CAC4385"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14:paraId="17A71126"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36481A" w:rsidRPr="00FB2870" w14:paraId="0ED64419" w14:textId="77777777" w:rsidTr="00DB3474">
        <w:tc>
          <w:tcPr>
            <w:tcW w:w="2776" w:type="dxa"/>
          </w:tcPr>
          <w:p w14:paraId="2891FDDE" w14:textId="77777777" w:rsidR="0036481A" w:rsidRPr="002245AE" w:rsidRDefault="00EC1B6D" w:rsidP="00DB347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運営</w:t>
            </w:r>
            <w:r w:rsidR="0036481A" w:rsidRPr="002245AE">
              <w:rPr>
                <w:rFonts w:ascii="BIZ UD明朝 Medium" w:eastAsia="BIZ UD明朝 Medium" w:hAnsi="BIZ UD明朝 Medium" w:hint="eastAsia"/>
                <w:color w:val="000000" w:themeColor="text1"/>
              </w:rPr>
              <w:t>実施期間</w:t>
            </w:r>
          </w:p>
          <w:p w14:paraId="437531BA" w14:textId="03C4EB78" w:rsidR="00227D04" w:rsidRPr="002245AE" w:rsidRDefault="00227D04" w:rsidP="00DB347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0201819E" w14:textId="7FF13963" w:rsidR="0036481A" w:rsidRPr="002245AE" w:rsidRDefault="00227D04" w:rsidP="00DB347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36481A"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36481A" w:rsidRPr="002245AE">
              <w:rPr>
                <w:rFonts w:ascii="BIZ UD明朝 Medium" w:eastAsia="BIZ UD明朝 Medium" w:hAnsi="BIZ UD明朝 Medium" w:hint="eastAsia"/>
                <w:color w:val="000000" w:themeColor="text1"/>
              </w:rPr>
              <w:t xml:space="preserve">　　年　　月</w:t>
            </w:r>
          </w:p>
        </w:tc>
      </w:tr>
      <w:tr w:rsidR="0036481A" w:rsidRPr="00FB2870" w14:paraId="2DEB598C" w14:textId="77777777" w:rsidTr="00DB3474">
        <w:trPr>
          <w:trHeight w:val="1762"/>
        </w:trPr>
        <w:tc>
          <w:tcPr>
            <w:tcW w:w="2776" w:type="dxa"/>
          </w:tcPr>
          <w:p w14:paraId="4CFF2151" w14:textId="652336E1" w:rsidR="0036481A" w:rsidRPr="00FB2870" w:rsidRDefault="00EC1B6D" w:rsidP="00DB3474">
            <w:pPr>
              <w:rPr>
                <w:rFonts w:ascii="BIZ UD明朝 Medium" w:eastAsia="BIZ UD明朝 Medium" w:hAnsi="BIZ UD明朝 Medium"/>
              </w:rPr>
            </w:pPr>
            <w:r w:rsidRPr="00FB2870">
              <w:rPr>
                <w:rFonts w:ascii="BIZ UD明朝 Medium" w:eastAsia="BIZ UD明朝 Medium" w:hAnsi="BIZ UD明朝 Medium" w:hint="eastAsia"/>
              </w:rPr>
              <w:t>運営</w:t>
            </w:r>
            <w:r w:rsidR="0036481A" w:rsidRPr="00FB2870">
              <w:rPr>
                <w:rFonts w:ascii="BIZ UD明朝 Medium" w:eastAsia="BIZ UD明朝 Medium" w:hAnsi="BIZ UD明朝 Medium" w:hint="eastAsia"/>
              </w:rPr>
              <w:t>の概要・特徴</w:t>
            </w:r>
          </w:p>
        </w:tc>
        <w:tc>
          <w:tcPr>
            <w:tcW w:w="6568" w:type="dxa"/>
          </w:tcPr>
          <w:p w14:paraId="72ADEDAD" w14:textId="77777777" w:rsidR="0036481A" w:rsidRPr="00FB2870" w:rsidRDefault="0036481A" w:rsidP="00DB3474">
            <w:pPr>
              <w:rPr>
                <w:rFonts w:ascii="BIZ UD明朝 Medium" w:eastAsia="BIZ UD明朝 Medium" w:hAnsi="BIZ UD明朝 Medium"/>
              </w:rPr>
            </w:pPr>
          </w:p>
          <w:p w14:paraId="1583EA1B" w14:textId="77777777" w:rsidR="0036481A" w:rsidRPr="00FB2870" w:rsidRDefault="0036481A" w:rsidP="00DB3474">
            <w:pPr>
              <w:rPr>
                <w:rFonts w:ascii="BIZ UD明朝 Medium" w:eastAsia="BIZ UD明朝 Medium" w:hAnsi="BIZ UD明朝 Medium"/>
              </w:rPr>
            </w:pPr>
          </w:p>
          <w:p w14:paraId="00B8C2C9" w14:textId="77777777" w:rsidR="0036481A" w:rsidRPr="00FB2870" w:rsidRDefault="0036481A" w:rsidP="00DB3474">
            <w:pPr>
              <w:rPr>
                <w:rFonts w:ascii="BIZ UD明朝 Medium" w:eastAsia="BIZ UD明朝 Medium" w:hAnsi="BIZ UD明朝 Medium"/>
              </w:rPr>
            </w:pPr>
          </w:p>
          <w:p w14:paraId="4B155C9B" w14:textId="77777777" w:rsidR="0036481A" w:rsidRPr="00FB2870" w:rsidRDefault="0036481A" w:rsidP="00DB3474">
            <w:pPr>
              <w:rPr>
                <w:rFonts w:ascii="BIZ UD明朝 Medium" w:eastAsia="BIZ UD明朝 Medium" w:hAnsi="BIZ UD明朝 Medium"/>
              </w:rPr>
            </w:pPr>
          </w:p>
          <w:p w14:paraId="0D8E7A02" w14:textId="77777777" w:rsidR="0036481A" w:rsidRPr="00FB2870" w:rsidRDefault="0036481A" w:rsidP="00DB3474">
            <w:pPr>
              <w:rPr>
                <w:rFonts w:ascii="BIZ UD明朝 Medium" w:eastAsia="BIZ UD明朝 Medium" w:hAnsi="BIZ UD明朝 Medium"/>
              </w:rPr>
            </w:pPr>
          </w:p>
        </w:tc>
      </w:tr>
    </w:tbl>
    <w:p w14:paraId="07434578" w14:textId="77777777" w:rsidR="00084AFF" w:rsidRPr="00FB2870" w:rsidRDefault="00084AFF" w:rsidP="0036481A">
      <w:pPr>
        <w:spacing w:line="0" w:lineRule="atLeast"/>
        <w:rPr>
          <w:rFonts w:ascii="BIZ UD明朝 Medium" w:eastAsia="BIZ UD明朝 Medium" w:hAnsi="BIZ UD明朝 Medium"/>
          <w:sz w:val="18"/>
          <w:szCs w:val="18"/>
        </w:rPr>
      </w:pPr>
    </w:p>
    <w:p w14:paraId="2F0904FD" w14:textId="77777777" w:rsidR="0036481A" w:rsidRPr="00FB2870" w:rsidRDefault="0036481A"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14:paraId="08112A7E" w14:textId="5C8D5BE9" w:rsidR="0036481A" w:rsidRDefault="0036481A"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に「社印」を押印の上、提出してください。</w:t>
      </w:r>
    </w:p>
    <w:p w14:paraId="1F6E6070" w14:textId="6B5A90F4" w:rsidR="000D0D6A" w:rsidRPr="00FB2870" w:rsidRDefault="000D0D6A" w:rsidP="000D0D6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Pr="00145503">
        <w:rPr>
          <w:rFonts w:ascii="BIZ UD明朝 Medium" w:eastAsia="BIZ UD明朝 Medium" w:hAnsi="BIZ UD明朝 Medium" w:hint="eastAsia"/>
          <w:sz w:val="18"/>
          <w:szCs w:val="18"/>
        </w:rPr>
        <w:t>令和</w:t>
      </w:r>
      <w:r w:rsidR="00FD74C5">
        <w:rPr>
          <w:rFonts w:ascii="BIZ UD明朝 Medium" w:eastAsia="BIZ UD明朝 Medium" w:hAnsi="BIZ UD明朝 Medium" w:hint="eastAsia"/>
          <w:sz w:val="18"/>
          <w:szCs w:val="18"/>
        </w:rPr>
        <w:t>４</w:t>
      </w:r>
      <w:r w:rsidRPr="00145503">
        <w:rPr>
          <w:rFonts w:ascii="BIZ UD明朝 Medium" w:eastAsia="BIZ UD明朝 Medium" w:hAnsi="BIZ UD明朝 Medium" w:hint="eastAsia"/>
          <w:sz w:val="18"/>
          <w:szCs w:val="18"/>
        </w:rPr>
        <w:t>・</w:t>
      </w:r>
      <w:r w:rsidR="00FD74C5">
        <w:rPr>
          <w:rFonts w:ascii="BIZ UD明朝 Medium" w:eastAsia="BIZ UD明朝 Medium" w:hAnsi="BIZ UD明朝 Medium" w:hint="eastAsia"/>
          <w:sz w:val="18"/>
          <w:szCs w:val="18"/>
        </w:rPr>
        <w:t>５</w:t>
      </w:r>
      <w:r w:rsidRPr="00145503">
        <w:rPr>
          <w:rFonts w:ascii="BIZ UD明朝 Medium" w:eastAsia="BIZ UD明朝 Medium" w:hAnsi="BIZ UD明朝 Medium" w:hint="eastAsia"/>
          <w:sz w:val="18"/>
          <w:szCs w:val="18"/>
        </w:rPr>
        <w:t>年度　湯沢市</w:t>
      </w:r>
      <w:r w:rsidR="00FD74C5" w:rsidRPr="00FD74C5">
        <w:rPr>
          <w:rFonts w:ascii="BIZ UD明朝 Medium" w:eastAsia="BIZ UD明朝 Medium" w:hAnsi="BIZ UD明朝 Medium" w:hint="eastAsia"/>
          <w:sz w:val="18"/>
          <w:szCs w:val="18"/>
        </w:rPr>
        <w:t>物品購入等競争</w:t>
      </w:r>
      <w:r w:rsidRPr="00145503">
        <w:rPr>
          <w:rFonts w:ascii="BIZ UD明朝 Medium" w:eastAsia="BIZ UD明朝 Medium" w:hAnsi="BIZ UD明朝 Medium" w:hint="eastAsia"/>
          <w:sz w:val="18"/>
          <w:szCs w:val="18"/>
        </w:rPr>
        <w:t>入札参加資格者名簿に登録</w:t>
      </w:r>
      <w:r w:rsidRPr="00FB2870">
        <w:rPr>
          <w:rFonts w:ascii="BIZ UD明朝 Medium" w:eastAsia="BIZ UD明朝 Medium" w:hAnsi="BIZ UD明朝 Medium" w:hint="eastAsia"/>
          <w:sz w:val="18"/>
          <w:szCs w:val="18"/>
        </w:rPr>
        <w:t>があることを証明する資料の写しを添付してください。（正・副本ともに１部添付。）</w:t>
      </w:r>
    </w:p>
    <w:p w14:paraId="7CAE04DD" w14:textId="3130C5F5" w:rsidR="00084AFF" w:rsidRPr="00FB2870" w:rsidRDefault="004E0ED7" w:rsidP="0036481A">
      <w:pPr>
        <w:spacing w:line="0" w:lineRule="atLeast"/>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※要求水準書に示す</w:t>
      </w:r>
      <w:r w:rsidRPr="004E0ED7">
        <w:rPr>
          <w:rFonts w:ascii="BIZ UD明朝 Medium" w:eastAsia="BIZ UD明朝 Medium" w:hAnsi="BIZ UD明朝 Medium" w:hint="eastAsia"/>
          <w:sz w:val="18"/>
          <w:szCs w:val="18"/>
        </w:rPr>
        <w:t>必要な資格</w:t>
      </w:r>
      <w:r w:rsidR="00084AFF" w:rsidRPr="00FB2870">
        <w:rPr>
          <w:rFonts w:ascii="BIZ UD明朝 Medium" w:eastAsia="BIZ UD明朝 Medium" w:hAnsi="BIZ UD明朝 Medium" w:hint="eastAsia"/>
          <w:sz w:val="18"/>
          <w:szCs w:val="18"/>
        </w:rPr>
        <w:t>・専門性を示す資料の写しを添付してください。（正・副本ともに１部添付。）</w:t>
      </w:r>
    </w:p>
    <w:p w14:paraId="1597C951" w14:textId="4DB03A01" w:rsidR="0036481A" w:rsidRPr="00FB2870" w:rsidRDefault="0036481A" w:rsidP="0036481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EC1B6D" w:rsidRPr="00FB2870">
        <w:rPr>
          <w:rFonts w:ascii="BIZ UD明朝 Medium" w:eastAsia="BIZ UD明朝 Medium" w:hAnsi="BIZ UD明朝 Medium" w:hint="eastAsia"/>
          <w:sz w:val="18"/>
          <w:szCs w:val="18"/>
        </w:rPr>
        <w:t>（正・副本ともに１部添付。）</w:t>
      </w:r>
    </w:p>
    <w:p w14:paraId="1D8DDE77" w14:textId="2EF741C4" w:rsidR="0036481A" w:rsidRPr="00FB2870" w:rsidRDefault="0036481A"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669C2A35" w14:textId="4B7065A6" w:rsidR="00413AB9" w:rsidRPr="00FB2870" w:rsidRDefault="00413AB9">
      <w:pPr>
        <w:widowControl/>
        <w:jc w:val="left"/>
        <w:rPr>
          <w:rFonts w:ascii="BIZ UD明朝 Medium" w:eastAsia="BIZ UD明朝 Medium" w:hAnsi="BIZ UD明朝 Medium"/>
          <w:sz w:val="18"/>
          <w:szCs w:val="18"/>
        </w:rPr>
      </w:pPr>
      <w:r w:rsidRPr="00FB2870">
        <w:rPr>
          <w:rFonts w:ascii="BIZ UD明朝 Medium" w:eastAsia="BIZ UD明朝 Medium" w:hAnsi="BIZ UD明朝 Medium"/>
          <w:sz w:val="18"/>
          <w:szCs w:val="18"/>
        </w:rPr>
        <w:br w:type="page"/>
      </w:r>
    </w:p>
    <w:p w14:paraId="3F8B95EF" w14:textId="77777777" w:rsidR="0093557F" w:rsidRDefault="0093557F" w:rsidP="00413AB9">
      <w:pPr>
        <w:jc w:val="center"/>
        <w:rPr>
          <w:rFonts w:ascii="BIZ UD明朝 Medium" w:eastAsia="BIZ UD明朝 Medium" w:hAnsi="BIZ UD明朝 Medium"/>
          <w:sz w:val="28"/>
          <w:szCs w:val="28"/>
        </w:rPr>
        <w:sectPr w:rsidR="0093557F" w:rsidSect="00173B67">
          <w:headerReference w:type="default" r:id="rId19"/>
          <w:pgSz w:w="11906" w:h="16838" w:code="9"/>
          <w:pgMar w:top="851" w:right="1134" w:bottom="851" w:left="1418" w:header="851" w:footer="284" w:gutter="0"/>
          <w:pgNumType w:start="1"/>
          <w:cols w:space="425"/>
          <w:docGrid w:type="lines" w:linePitch="360"/>
        </w:sectPr>
      </w:pPr>
    </w:p>
    <w:p w14:paraId="5D4A4363" w14:textId="51929DD6" w:rsidR="00387B9D" w:rsidRPr="00FB2870" w:rsidRDefault="00387B9D" w:rsidP="00387B9D">
      <w:pPr>
        <w:jc w:val="center"/>
        <w:rPr>
          <w:ins w:id="13" w:author="yec" w:date="2023-03-23T13:51:00Z"/>
          <w:rFonts w:ascii="BIZ UD明朝 Medium" w:eastAsia="BIZ UD明朝 Medium" w:hAnsi="BIZ UD明朝 Medium"/>
          <w:sz w:val="28"/>
          <w:szCs w:val="28"/>
        </w:rPr>
      </w:pPr>
      <w:ins w:id="14" w:author="yec" w:date="2023-03-23T13:51:00Z">
        <w:r w:rsidRPr="00FB2870">
          <w:rPr>
            <w:rFonts w:ascii="BIZ UD明朝 Medium" w:eastAsia="BIZ UD明朝 Medium" w:hAnsi="BIZ UD明朝 Medium" w:hint="eastAsia"/>
            <w:sz w:val="28"/>
            <w:szCs w:val="28"/>
          </w:rPr>
          <w:lastRenderedPageBreak/>
          <w:t>応募者の資格要件確認書（</w:t>
        </w:r>
      </w:ins>
      <w:ins w:id="15" w:author="yec" w:date="2023-03-23T13:52:00Z">
        <w:r>
          <w:rPr>
            <w:rFonts w:ascii="BIZ UD明朝 Medium" w:eastAsia="BIZ UD明朝 Medium" w:hAnsi="BIZ UD明朝 Medium" w:hint="eastAsia"/>
            <w:sz w:val="28"/>
            <w:szCs w:val="28"/>
          </w:rPr>
          <w:t>付帯事業実施</w:t>
        </w:r>
      </w:ins>
      <w:ins w:id="16" w:author="yec" w:date="2023-03-23T13:51:00Z">
        <w:r>
          <w:rPr>
            <w:rFonts w:ascii="BIZ UD明朝 Medium" w:eastAsia="BIZ UD明朝 Medium" w:hAnsi="BIZ UD明朝 Medium" w:hint="eastAsia"/>
            <w:sz w:val="28"/>
            <w:szCs w:val="28"/>
          </w:rPr>
          <w:t>企業</w:t>
        </w:r>
        <w:r w:rsidRPr="00FB2870">
          <w:rPr>
            <w:rFonts w:ascii="BIZ UD明朝 Medium" w:eastAsia="BIZ UD明朝 Medium" w:hAnsi="BIZ UD明朝 Medium" w:hint="eastAsia"/>
            <w:sz w:val="28"/>
            <w:szCs w:val="28"/>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387B9D" w:rsidRPr="00FB2870" w14:paraId="5163875C" w14:textId="77777777" w:rsidTr="009274C3">
        <w:trPr>
          <w:ins w:id="17" w:author="yec" w:date="2023-03-23T13:51:00Z"/>
        </w:trPr>
        <w:tc>
          <w:tcPr>
            <w:tcW w:w="2799" w:type="dxa"/>
          </w:tcPr>
          <w:p w14:paraId="0508181E" w14:textId="77777777" w:rsidR="00387B9D" w:rsidRPr="00FB2870" w:rsidRDefault="00387B9D" w:rsidP="009274C3">
            <w:pPr>
              <w:spacing w:line="360" w:lineRule="auto"/>
              <w:rPr>
                <w:ins w:id="18" w:author="yec" w:date="2023-03-23T13:51:00Z"/>
                <w:rFonts w:ascii="BIZ UD明朝 Medium" w:eastAsia="BIZ UD明朝 Medium" w:hAnsi="BIZ UD明朝 Medium"/>
              </w:rPr>
            </w:pPr>
            <w:ins w:id="19" w:author="yec" w:date="2023-03-23T13:51:00Z">
              <w:r w:rsidRPr="00387B9D">
                <w:rPr>
                  <w:rFonts w:ascii="BIZ UD明朝 Medium" w:eastAsia="BIZ UD明朝 Medium" w:hAnsi="BIZ UD明朝 Medium" w:hint="eastAsia"/>
                  <w:spacing w:val="30"/>
                  <w:kern w:val="0"/>
                  <w:fitText w:val="1680" w:id="-1279560959"/>
                </w:rPr>
                <w:t>商号又は名</w:t>
              </w:r>
              <w:r w:rsidRPr="00387B9D">
                <w:rPr>
                  <w:rFonts w:ascii="BIZ UD明朝 Medium" w:eastAsia="BIZ UD明朝 Medium" w:hAnsi="BIZ UD明朝 Medium" w:hint="eastAsia"/>
                  <w:spacing w:val="60"/>
                  <w:kern w:val="0"/>
                  <w:fitText w:val="1680" w:id="-1279560959"/>
                </w:rPr>
                <w:t>称</w:t>
              </w:r>
            </w:ins>
          </w:p>
        </w:tc>
        <w:tc>
          <w:tcPr>
            <w:tcW w:w="6656" w:type="dxa"/>
          </w:tcPr>
          <w:p w14:paraId="2291E0A3" w14:textId="77777777" w:rsidR="00387B9D" w:rsidRPr="00FB2870" w:rsidRDefault="00387B9D" w:rsidP="009274C3">
            <w:pPr>
              <w:spacing w:line="360" w:lineRule="auto"/>
              <w:rPr>
                <w:ins w:id="20" w:author="yec" w:date="2023-03-23T13:51:00Z"/>
                <w:rFonts w:ascii="BIZ UD明朝 Medium" w:eastAsia="BIZ UD明朝 Medium" w:hAnsi="BIZ UD明朝 Medium"/>
              </w:rPr>
            </w:pPr>
            <w:ins w:id="21" w:author="yec" w:date="2023-03-23T13:51:00Z">
              <w:r w:rsidRPr="00FB2870">
                <w:rPr>
                  <w:rFonts w:ascii="BIZ UD明朝 Medium" w:eastAsia="BIZ UD明朝 Medium" w:hAnsi="BIZ UD明朝 Medium" w:hint="eastAsia"/>
                </w:rPr>
                <w:t xml:space="preserve">　　　　　　　　　　　　　　　　　　　　　　印</w:t>
              </w:r>
            </w:ins>
          </w:p>
        </w:tc>
      </w:tr>
      <w:tr w:rsidR="00387B9D" w:rsidRPr="00FB2870" w14:paraId="2D13E941" w14:textId="77777777" w:rsidTr="009274C3">
        <w:trPr>
          <w:ins w:id="22" w:author="yec" w:date="2023-03-23T13:51:00Z"/>
        </w:trPr>
        <w:tc>
          <w:tcPr>
            <w:tcW w:w="2799" w:type="dxa"/>
          </w:tcPr>
          <w:p w14:paraId="724CAC76" w14:textId="77777777" w:rsidR="00387B9D" w:rsidRPr="00FB2870" w:rsidRDefault="00387B9D" w:rsidP="009274C3">
            <w:pPr>
              <w:spacing w:line="360" w:lineRule="auto"/>
              <w:rPr>
                <w:ins w:id="23" w:author="yec" w:date="2023-03-23T13:51:00Z"/>
                <w:rFonts w:ascii="BIZ UD明朝 Medium" w:eastAsia="BIZ UD明朝 Medium" w:hAnsi="BIZ UD明朝 Medium"/>
              </w:rPr>
            </w:pPr>
            <w:ins w:id="24" w:author="yec" w:date="2023-03-23T13:51:00Z">
              <w:r w:rsidRPr="00FB2870">
                <w:rPr>
                  <w:rFonts w:ascii="BIZ UD明朝 Medium" w:eastAsia="BIZ UD明朝 Medium" w:hAnsi="BIZ UD明朝 Medium" w:hint="eastAsia"/>
                </w:rPr>
                <w:t>担当者所属・氏名</w:t>
              </w:r>
            </w:ins>
          </w:p>
        </w:tc>
        <w:tc>
          <w:tcPr>
            <w:tcW w:w="6656" w:type="dxa"/>
          </w:tcPr>
          <w:p w14:paraId="0281151F" w14:textId="77777777" w:rsidR="00387B9D" w:rsidRPr="00FB2870" w:rsidRDefault="00387B9D" w:rsidP="009274C3">
            <w:pPr>
              <w:spacing w:line="360" w:lineRule="auto"/>
              <w:rPr>
                <w:ins w:id="25" w:author="yec" w:date="2023-03-23T13:51:00Z"/>
                <w:rFonts w:ascii="BIZ UD明朝 Medium" w:eastAsia="BIZ UD明朝 Medium" w:hAnsi="BIZ UD明朝 Medium"/>
              </w:rPr>
            </w:pPr>
            <w:ins w:id="26" w:author="yec" w:date="2023-03-23T13:51:00Z">
              <w:r w:rsidRPr="00FB2870">
                <w:rPr>
                  <w:rFonts w:ascii="BIZ UD明朝 Medium" w:eastAsia="BIZ UD明朝 Medium" w:hAnsi="BIZ UD明朝 Medium" w:hint="eastAsia"/>
                </w:rPr>
                <w:t xml:space="preserve">　　　　　　　　　　　　　　　　　　　　　　</w:t>
              </w:r>
            </w:ins>
          </w:p>
        </w:tc>
      </w:tr>
      <w:tr w:rsidR="00387B9D" w:rsidRPr="00FB2870" w14:paraId="33514FFB" w14:textId="77777777" w:rsidTr="009274C3">
        <w:trPr>
          <w:ins w:id="27" w:author="yec" w:date="2023-03-23T13:51:00Z"/>
        </w:trPr>
        <w:tc>
          <w:tcPr>
            <w:tcW w:w="2799" w:type="dxa"/>
          </w:tcPr>
          <w:p w14:paraId="6FE835C9" w14:textId="77777777" w:rsidR="00387B9D" w:rsidRPr="00FB2870" w:rsidRDefault="00387B9D" w:rsidP="009274C3">
            <w:pPr>
              <w:spacing w:line="360" w:lineRule="auto"/>
              <w:rPr>
                <w:ins w:id="28" w:author="yec" w:date="2023-03-23T13:51:00Z"/>
                <w:rFonts w:ascii="BIZ UD明朝 Medium" w:eastAsia="BIZ UD明朝 Medium" w:hAnsi="BIZ UD明朝 Medium"/>
              </w:rPr>
            </w:pPr>
            <w:ins w:id="29" w:author="yec" w:date="2023-03-23T13:51:00Z">
              <w:r w:rsidRPr="00FB2870">
                <w:rPr>
                  <w:rFonts w:ascii="BIZ UD明朝 Medium" w:eastAsia="BIZ UD明朝 Medium" w:hAnsi="BIZ UD明朝 Medium" w:hint="eastAsia"/>
                </w:rPr>
                <w:t>連絡先電話</w:t>
              </w:r>
            </w:ins>
          </w:p>
        </w:tc>
        <w:tc>
          <w:tcPr>
            <w:tcW w:w="6656" w:type="dxa"/>
          </w:tcPr>
          <w:p w14:paraId="3A644253" w14:textId="77777777" w:rsidR="00387B9D" w:rsidRPr="00FB2870" w:rsidRDefault="00387B9D" w:rsidP="009274C3">
            <w:pPr>
              <w:spacing w:line="360" w:lineRule="auto"/>
              <w:rPr>
                <w:ins w:id="30" w:author="yec" w:date="2023-03-23T13:51:00Z"/>
                <w:rFonts w:ascii="BIZ UD明朝 Medium" w:eastAsia="BIZ UD明朝 Medium" w:hAnsi="BIZ UD明朝 Medium"/>
              </w:rPr>
            </w:pPr>
          </w:p>
        </w:tc>
      </w:tr>
      <w:tr w:rsidR="00387B9D" w:rsidRPr="00FB2870" w14:paraId="55EE2001" w14:textId="77777777" w:rsidTr="009274C3">
        <w:trPr>
          <w:ins w:id="31" w:author="yec" w:date="2023-03-23T13:51:00Z"/>
        </w:trPr>
        <w:tc>
          <w:tcPr>
            <w:tcW w:w="2799" w:type="dxa"/>
          </w:tcPr>
          <w:p w14:paraId="51762441" w14:textId="77777777" w:rsidR="00387B9D" w:rsidRPr="00FB2870" w:rsidRDefault="00387B9D" w:rsidP="009274C3">
            <w:pPr>
              <w:spacing w:line="360" w:lineRule="auto"/>
              <w:rPr>
                <w:ins w:id="32" w:author="yec" w:date="2023-03-23T13:51:00Z"/>
                <w:rFonts w:ascii="BIZ UD明朝 Medium" w:eastAsia="BIZ UD明朝 Medium" w:hAnsi="BIZ UD明朝 Medium"/>
              </w:rPr>
            </w:pPr>
            <w:ins w:id="33" w:author="yec" w:date="2023-03-23T13:51:00Z">
              <w:r w:rsidRPr="00FB2870">
                <w:rPr>
                  <w:rFonts w:ascii="BIZ UD明朝 Medium" w:eastAsia="BIZ UD明朝 Medium" w:hAnsi="BIZ UD明朝 Medium" w:hint="eastAsia"/>
                </w:rPr>
                <w:t>連絡先E-Mailアドレス</w:t>
              </w:r>
            </w:ins>
          </w:p>
        </w:tc>
        <w:tc>
          <w:tcPr>
            <w:tcW w:w="6656" w:type="dxa"/>
          </w:tcPr>
          <w:p w14:paraId="3C59A3CF" w14:textId="77777777" w:rsidR="00387B9D" w:rsidRPr="00FB2870" w:rsidRDefault="00387B9D" w:rsidP="009274C3">
            <w:pPr>
              <w:spacing w:line="360" w:lineRule="auto"/>
              <w:rPr>
                <w:ins w:id="34" w:author="yec" w:date="2023-03-23T13:51:00Z"/>
                <w:rFonts w:ascii="BIZ UD明朝 Medium" w:eastAsia="BIZ UD明朝 Medium" w:hAnsi="BIZ UD明朝 Medium"/>
              </w:rPr>
            </w:pPr>
          </w:p>
        </w:tc>
      </w:tr>
    </w:tbl>
    <w:p w14:paraId="2B4E9E1B" w14:textId="77777777" w:rsidR="00387B9D" w:rsidRPr="00FB2870" w:rsidRDefault="00387B9D" w:rsidP="00387B9D">
      <w:pPr>
        <w:rPr>
          <w:ins w:id="35" w:author="yec" w:date="2023-03-23T13:51:00Z"/>
          <w:rFonts w:ascii="BIZ UD明朝 Medium" w:eastAsia="BIZ UD明朝 Medium" w:hAnsi="BIZ UD明朝 Medium"/>
        </w:rPr>
      </w:pPr>
    </w:p>
    <w:p w14:paraId="02144030" w14:textId="63CCD6A0" w:rsidR="00387B9D" w:rsidRPr="00FB2870" w:rsidRDefault="00387B9D" w:rsidP="00387B9D">
      <w:pPr>
        <w:rPr>
          <w:ins w:id="36" w:author="yec" w:date="2023-03-23T13:51:00Z"/>
          <w:rFonts w:ascii="BIZ UD明朝 Medium" w:eastAsia="BIZ UD明朝 Medium" w:hAnsi="BIZ UD明朝 Medium"/>
        </w:rPr>
      </w:pPr>
      <w:ins w:id="37" w:author="yec" w:date="2023-03-23T13:53:00Z">
        <w:r>
          <w:rPr>
            <w:rFonts w:ascii="BIZ UD明朝 Medium" w:eastAsia="BIZ UD明朝 Medium" w:hAnsi="BIZ UD明朝 Medium" w:hint="eastAsia"/>
          </w:rPr>
          <w:t>付帯</w:t>
        </w:r>
      </w:ins>
      <w:ins w:id="38" w:author="yec" w:date="2023-03-23T13:51:00Z">
        <w:r>
          <w:rPr>
            <w:rFonts w:ascii="BIZ UD明朝 Medium" w:eastAsia="BIZ UD明朝 Medium" w:hAnsi="BIZ UD明朝 Medium" w:hint="eastAsia"/>
          </w:rPr>
          <w:t>事業</w:t>
        </w:r>
      </w:ins>
      <w:ins w:id="39" w:author="yec" w:date="2023-03-23T13:53:00Z">
        <w:r>
          <w:rPr>
            <w:rFonts w:ascii="BIZ UD明朝 Medium" w:eastAsia="BIZ UD明朝 Medium" w:hAnsi="BIZ UD明朝 Medium" w:hint="eastAsia"/>
          </w:rPr>
          <w:t>（テナント機能（</w:t>
        </w:r>
      </w:ins>
      <w:ins w:id="40" w:author="yec" w:date="2023-03-23T13:54:00Z">
        <w:r>
          <w:rPr>
            <w:rFonts w:ascii="BIZ UD明朝 Medium" w:eastAsia="BIZ UD明朝 Medium" w:hAnsi="BIZ UD明朝 Medium" w:hint="eastAsia"/>
          </w:rPr>
          <w:t>カフェ等</w:t>
        </w:r>
      </w:ins>
      <w:ins w:id="41" w:author="yec" w:date="2023-03-23T13:53:00Z">
        <w:r>
          <w:rPr>
            <w:rFonts w:ascii="BIZ UD明朝 Medium" w:eastAsia="BIZ UD明朝 Medium" w:hAnsi="BIZ UD明朝 Medium" w:hint="eastAsia"/>
          </w:rPr>
          <w:t>））</w:t>
        </w:r>
      </w:ins>
      <w:ins w:id="42" w:author="yec" w:date="2023-03-23T13:51:00Z">
        <w:r w:rsidRPr="00FB2870">
          <w:rPr>
            <w:rFonts w:ascii="BIZ UD明朝 Medium" w:eastAsia="BIZ UD明朝 Medium" w:hAnsi="BIZ UD明朝 Medium" w:hint="eastAsia"/>
          </w:rPr>
          <w:t>に係る提案内容</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574"/>
      </w:tblGrid>
      <w:tr w:rsidR="00387B9D" w:rsidRPr="00FB2870" w14:paraId="64E28DD2" w14:textId="77777777" w:rsidTr="009274C3">
        <w:trPr>
          <w:ins w:id="43" w:author="yec" w:date="2023-03-23T13:51:00Z"/>
        </w:trPr>
        <w:tc>
          <w:tcPr>
            <w:tcW w:w="2802" w:type="dxa"/>
            <w:shd w:val="clear" w:color="auto" w:fill="auto"/>
          </w:tcPr>
          <w:p w14:paraId="5DEF24C3" w14:textId="77777777" w:rsidR="00387B9D" w:rsidRPr="00FB2870" w:rsidRDefault="00387B9D" w:rsidP="009274C3">
            <w:pPr>
              <w:rPr>
                <w:ins w:id="44" w:author="yec" w:date="2023-03-23T13:51:00Z"/>
                <w:rFonts w:ascii="BIZ UD明朝 Medium" w:eastAsia="BIZ UD明朝 Medium" w:hAnsi="BIZ UD明朝 Medium"/>
              </w:rPr>
            </w:pPr>
            <w:ins w:id="45" w:author="yec" w:date="2023-03-23T13:51:00Z">
              <w:r w:rsidRPr="00FB2870">
                <w:rPr>
                  <w:rFonts w:ascii="BIZ UD明朝 Medium" w:eastAsia="BIZ UD明朝 Medium" w:hAnsi="BIZ UD明朝 Medium" w:hint="eastAsia"/>
                </w:rPr>
                <w:t>用途</w:t>
              </w:r>
            </w:ins>
          </w:p>
        </w:tc>
        <w:tc>
          <w:tcPr>
            <w:tcW w:w="6662" w:type="dxa"/>
            <w:shd w:val="clear" w:color="auto" w:fill="auto"/>
          </w:tcPr>
          <w:p w14:paraId="3A6236F1" w14:textId="77777777" w:rsidR="00387B9D" w:rsidRPr="00FB2870" w:rsidRDefault="00387B9D" w:rsidP="009274C3">
            <w:pPr>
              <w:rPr>
                <w:ins w:id="46" w:author="yec" w:date="2023-03-23T13:51:00Z"/>
                <w:rFonts w:ascii="BIZ UD明朝 Medium" w:eastAsia="BIZ UD明朝 Medium" w:hAnsi="BIZ UD明朝 Medium"/>
              </w:rPr>
            </w:pPr>
          </w:p>
        </w:tc>
      </w:tr>
      <w:tr w:rsidR="00387B9D" w:rsidRPr="00FB2870" w14:paraId="57A0A213" w14:textId="77777777" w:rsidTr="009274C3">
        <w:trPr>
          <w:ins w:id="47" w:author="yec" w:date="2023-03-23T13:51:00Z"/>
        </w:trPr>
        <w:tc>
          <w:tcPr>
            <w:tcW w:w="2802" w:type="dxa"/>
            <w:shd w:val="clear" w:color="auto" w:fill="auto"/>
          </w:tcPr>
          <w:p w14:paraId="62679C0F" w14:textId="77777777" w:rsidR="00387B9D" w:rsidRPr="00FB2870" w:rsidRDefault="00387B9D" w:rsidP="009274C3">
            <w:pPr>
              <w:rPr>
                <w:ins w:id="48" w:author="yec" w:date="2023-03-23T13:51:00Z"/>
                <w:rFonts w:ascii="BIZ UD明朝 Medium" w:eastAsia="BIZ UD明朝 Medium" w:hAnsi="BIZ UD明朝 Medium"/>
              </w:rPr>
            </w:pPr>
            <w:ins w:id="49" w:author="yec" w:date="2023-03-23T13:51:00Z">
              <w:r w:rsidRPr="00FB2870">
                <w:rPr>
                  <w:rFonts w:ascii="BIZ UD明朝 Medium" w:eastAsia="BIZ UD明朝 Medium" w:hAnsi="BIZ UD明朝 Medium" w:hint="eastAsia"/>
                </w:rPr>
                <w:t>概要</w:t>
              </w:r>
            </w:ins>
          </w:p>
        </w:tc>
        <w:tc>
          <w:tcPr>
            <w:tcW w:w="6662" w:type="dxa"/>
            <w:shd w:val="clear" w:color="auto" w:fill="auto"/>
          </w:tcPr>
          <w:p w14:paraId="3BDAE56F" w14:textId="77777777" w:rsidR="00387B9D" w:rsidRPr="00FB2870" w:rsidRDefault="00387B9D" w:rsidP="009274C3">
            <w:pPr>
              <w:rPr>
                <w:ins w:id="50" w:author="yec" w:date="2023-03-23T13:51:00Z"/>
                <w:rFonts w:ascii="BIZ UD明朝 Medium" w:eastAsia="BIZ UD明朝 Medium" w:hAnsi="BIZ UD明朝 Medium"/>
              </w:rPr>
            </w:pPr>
          </w:p>
        </w:tc>
      </w:tr>
    </w:tbl>
    <w:p w14:paraId="48768912" w14:textId="77777777" w:rsidR="00387B9D" w:rsidRPr="00FB2870" w:rsidRDefault="00387B9D" w:rsidP="00387B9D">
      <w:pPr>
        <w:rPr>
          <w:ins w:id="51" w:author="yec" w:date="2023-03-23T13:51:00Z"/>
          <w:rFonts w:ascii="BIZ UD明朝 Medium" w:eastAsia="BIZ UD明朝 Medium" w:hAnsi="BIZ UD明朝 Medium"/>
        </w:rPr>
      </w:pPr>
    </w:p>
    <w:p w14:paraId="06754D09" w14:textId="03C676F0" w:rsidR="00387B9D" w:rsidRPr="00FB2870" w:rsidRDefault="00387B9D" w:rsidP="00387B9D">
      <w:pPr>
        <w:rPr>
          <w:ins w:id="52" w:author="yec" w:date="2023-03-23T13:51:00Z"/>
          <w:rFonts w:ascii="BIZ UD明朝 Medium" w:eastAsia="BIZ UD明朝 Medium" w:hAnsi="BIZ UD明朝 Medium"/>
        </w:rPr>
      </w:pPr>
      <w:ins w:id="53" w:author="yec" w:date="2023-03-23T13:54:00Z">
        <w:r>
          <w:rPr>
            <w:rFonts w:ascii="BIZ UD明朝 Medium" w:eastAsia="BIZ UD明朝 Medium" w:hAnsi="BIZ UD明朝 Medium" w:hint="eastAsia"/>
          </w:rPr>
          <w:t>付帯</w:t>
        </w:r>
      </w:ins>
      <w:ins w:id="54" w:author="yec" w:date="2023-03-23T13:51:00Z">
        <w:r w:rsidRPr="00BD72CF">
          <w:rPr>
            <w:rFonts w:ascii="BIZ UD明朝 Medium" w:eastAsia="BIZ UD明朝 Medium" w:hAnsi="BIZ UD明朝 Medium"/>
          </w:rPr>
          <w:t>事業に係る提案内容と同等又は類似の業務に係る実績</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87B9D" w:rsidRPr="00FB2870" w14:paraId="7DB46EBB" w14:textId="77777777" w:rsidTr="009274C3">
        <w:trPr>
          <w:ins w:id="55" w:author="yec" w:date="2023-03-23T13:51:00Z"/>
        </w:trPr>
        <w:tc>
          <w:tcPr>
            <w:tcW w:w="2776" w:type="dxa"/>
          </w:tcPr>
          <w:p w14:paraId="5D190F69" w14:textId="77777777" w:rsidR="00387B9D" w:rsidRPr="00FB2870" w:rsidRDefault="00387B9D" w:rsidP="009274C3">
            <w:pPr>
              <w:rPr>
                <w:ins w:id="56" w:author="yec" w:date="2023-03-23T13:51:00Z"/>
                <w:rFonts w:ascii="BIZ UD明朝 Medium" w:eastAsia="BIZ UD明朝 Medium" w:hAnsi="BIZ UD明朝 Medium"/>
              </w:rPr>
            </w:pPr>
            <w:ins w:id="57" w:author="yec" w:date="2023-03-23T13:51:00Z">
              <w:r w:rsidRPr="00FB2870">
                <w:rPr>
                  <w:rFonts w:ascii="BIZ UD明朝 Medium" w:eastAsia="BIZ UD明朝 Medium" w:hAnsi="BIZ UD明朝 Medium" w:hint="eastAsia"/>
                </w:rPr>
                <w:t>施　設　名（用途）</w:t>
              </w:r>
            </w:ins>
          </w:p>
        </w:tc>
        <w:tc>
          <w:tcPr>
            <w:tcW w:w="6568" w:type="dxa"/>
          </w:tcPr>
          <w:p w14:paraId="25711161" w14:textId="77777777" w:rsidR="00387B9D" w:rsidRPr="00FB2870" w:rsidRDefault="00387B9D" w:rsidP="009274C3">
            <w:pPr>
              <w:rPr>
                <w:ins w:id="58" w:author="yec" w:date="2023-03-23T13:51:00Z"/>
                <w:rFonts w:ascii="BIZ UD明朝 Medium" w:eastAsia="BIZ UD明朝 Medium" w:hAnsi="BIZ UD明朝 Medium"/>
              </w:rPr>
            </w:pPr>
          </w:p>
        </w:tc>
      </w:tr>
      <w:tr w:rsidR="00387B9D" w:rsidRPr="00FB2870" w14:paraId="567206A1" w14:textId="77777777" w:rsidTr="009274C3">
        <w:trPr>
          <w:ins w:id="59" w:author="yec" w:date="2023-03-23T13:54:00Z"/>
        </w:trPr>
        <w:tc>
          <w:tcPr>
            <w:tcW w:w="2776" w:type="dxa"/>
          </w:tcPr>
          <w:p w14:paraId="1929ACB9" w14:textId="003C22D4" w:rsidR="00387B9D" w:rsidRPr="00FB2870" w:rsidRDefault="00387B9D" w:rsidP="009274C3">
            <w:pPr>
              <w:rPr>
                <w:ins w:id="60" w:author="yec" w:date="2023-03-23T13:54:00Z"/>
                <w:rFonts w:ascii="BIZ UD明朝 Medium" w:eastAsia="BIZ UD明朝 Medium" w:hAnsi="BIZ UD明朝 Medium"/>
              </w:rPr>
            </w:pPr>
            <w:ins w:id="61" w:author="yec" w:date="2023-03-23T13:54:00Z">
              <w:r>
                <w:rPr>
                  <w:rFonts w:ascii="BIZ UD明朝 Medium" w:eastAsia="BIZ UD明朝 Medium" w:hAnsi="BIZ UD明朝 Medium" w:hint="eastAsia"/>
                </w:rPr>
                <w:t>当該施設の施設所有者</w:t>
              </w:r>
            </w:ins>
          </w:p>
        </w:tc>
        <w:tc>
          <w:tcPr>
            <w:tcW w:w="6568" w:type="dxa"/>
          </w:tcPr>
          <w:p w14:paraId="6ED40288" w14:textId="77777777" w:rsidR="00387B9D" w:rsidRPr="00FB2870" w:rsidRDefault="00387B9D" w:rsidP="009274C3">
            <w:pPr>
              <w:rPr>
                <w:ins w:id="62" w:author="yec" w:date="2023-03-23T13:54:00Z"/>
                <w:rFonts w:ascii="BIZ UD明朝 Medium" w:eastAsia="BIZ UD明朝 Medium" w:hAnsi="BIZ UD明朝 Medium"/>
              </w:rPr>
            </w:pPr>
          </w:p>
        </w:tc>
      </w:tr>
      <w:tr w:rsidR="00387B9D" w:rsidRPr="00FB2870" w14:paraId="501B21A1" w14:textId="77777777" w:rsidTr="009274C3">
        <w:trPr>
          <w:ins w:id="63" w:author="yec" w:date="2023-03-23T13:51:00Z"/>
        </w:trPr>
        <w:tc>
          <w:tcPr>
            <w:tcW w:w="2776" w:type="dxa"/>
          </w:tcPr>
          <w:p w14:paraId="0E08FA7E" w14:textId="77777777" w:rsidR="00387B9D" w:rsidRPr="00FB2870" w:rsidRDefault="00387B9D" w:rsidP="009274C3">
            <w:pPr>
              <w:rPr>
                <w:ins w:id="64" w:author="yec" w:date="2023-03-23T13:51:00Z"/>
                <w:rFonts w:ascii="BIZ UD明朝 Medium" w:eastAsia="BIZ UD明朝 Medium" w:hAnsi="BIZ UD明朝 Medium"/>
              </w:rPr>
            </w:pPr>
            <w:ins w:id="65" w:author="yec" w:date="2023-03-23T13:51:00Z">
              <w:r w:rsidRPr="00FB2870">
                <w:rPr>
                  <w:rFonts w:ascii="BIZ UD明朝 Medium" w:eastAsia="BIZ UD明朝 Medium" w:hAnsi="BIZ UD明朝 Medium" w:hint="eastAsia"/>
                </w:rPr>
                <w:t>所　在　地</w:t>
              </w:r>
            </w:ins>
          </w:p>
        </w:tc>
        <w:tc>
          <w:tcPr>
            <w:tcW w:w="6568" w:type="dxa"/>
          </w:tcPr>
          <w:p w14:paraId="097E5F4F" w14:textId="77777777" w:rsidR="00387B9D" w:rsidRPr="00FB2870" w:rsidRDefault="00387B9D" w:rsidP="009274C3">
            <w:pPr>
              <w:rPr>
                <w:ins w:id="66" w:author="yec" w:date="2023-03-23T13:51:00Z"/>
                <w:rFonts w:ascii="BIZ UD明朝 Medium" w:eastAsia="BIZ UD明朝 Medium" w:hAnsi="BIZ UD明朝 Medium"/>
              </w:rPr>
            </w:pPr>
          </w:p>
        </w:tc>
      </w:tr>
      <w:tr w:rsidR="00387B9D" w:rsidRPr="00FB2870" w14:paraId="05782CD7" w14:textId="77777777" w:rsidTr="009274C3">
        <w:trPr>
          <w:ins w:id="67" w:author="yec" w:date="2023-03-23T13:51:00Z"/>
        </w:trPr>
        <w:tc>
          <w:tcPr>
            <w:tcW w:w="2776" w:type="dxa"/>
          </w:tcPr>
          <w:p w14:paraId="3BE605B7" w14:textId="77777777" w:rsidR="00387B9D" w:rsidRPr="00FB2870" w:rsidRDefault="00387B9D" w:rsidP="009274C3">
            <w:pPr>
              <w:rPr>
                <w:ins w:id="68" w:author="yec" w:date="2023-03-23T13:51:00Z"/>
                <w:rFonts w:ascii="BIZ UD明朝 Medium" w:eastAsia="BIZ UD明朝 Medium" w:hAnsi="BIZ UD明朝 Medium"/>
              </w:rPr>
            </w:pPr>
            <w:ins w:id="69" w:author="yec" w:date="2023-03-23T13:51:00Z">
              <w:r w:rsidRPr="00FB2870">
                <w:rPr>
                  <w:rFonts w:ascii="BIZ UD明朝 Medium" w:eastAsia="BIZ UD明朝 Medium" w:hAnsi="BIZ UD明朝 Medium" w:hint="eastAsia"/>
                </w:rPr>
                <w:t>発　注　者</w:t>
              </w:r>
            </w:ins>
          </w:p>
        </w:tc>
        <w:tc>
          <w:tcPr>
            <w:tcW w:w="6568" w:type="dxa"/>
          </w:tcPr>
          <w:p w14:paraId="02760A5C" w14:textId="77777777" w:rsidR="00387B9D" w:rsidRPr="00FB2870" w:rsidRDefault="00387B9D" w:rsidP="009274C3">
            <w:pPr>
              <w:rPr>
                <w:ins w:id="70" w:author="yec" w:date="2023-03-23T13:51:00Z"/>
                <w:rFonts w:ascii="BIZ UD明朝 Medium" w:eastAsia="BIZ UD明朝 Medium" w:hAnsi="BIZ UD明朝 Medium"/>
              </w:rPr>
            </w:pPr>
          </w:p>
        </w:tc>
      </w:tr>
      <w:tr w:rsidR="00387B9D" w:rsidRPr="00FB2870" w14:paraId="721FE83D" w14:textId="77777777" w:rsidTr="009274C3">
        <w:trPr>
          <w:ins w:id="71" w:author="yec" w:date="2023-03-23T13:51:00Z"/>
        </w:trPr>
        <w:tc>
          <w:tcPr>
            <w:tcW w:w="2776" w:type="dxa"/>
          </w:tcPr>
          <w:p w14:paraId="6E5CD72C" w14:textId="1E10DAF6" w:rsidR="00387B9D" w:rsidRPr="00FB2870" w:rsidRDefault="00387B9D" w:rsidP="009274C3">
            <w:pPr>
              <w:rPr>
                <w:ins w:id="72" w:author="yec" w:date="2023-03-23T13:51:00Z"/>
                <w:rFonts w:ascii="BIZ UD明朝 Medium" w:eastAsia="BIZ UD明朝 Medium" w:hAnsi="BIZ UD明朝 Medium"/>
              </w:rPr>
            </w:pPr>
            <w:ins w:id="73" w:author="yec" w:date="2023-03-23T13:51:00Z">
              <w:r w:rsidRPr="00FB2870">
                <w:rPr>
                  <w:rFonts w:ascii="BIZ UD明朝 Medium" w:eastAsia="BIZ UD明朝 Medium" w:hAnsi="BIZ UD明朝 Medium" w:hint="eastAsia"/>
                </w:rPr>
                <w:t>延べ床面積</w:t>
              </w:r>
            </w:ins>
          </w:p>
        </w:tc>
        <w:tc>
          <w:tcPr>
            <w:tcW w:w="6568" w:type="dxa"/>
          </w:tcPr>
          <w:p w14:paraId="7AB7A41D" w14:textId="29BFED76" w:rsidR="00387B9D" w:rsidRPr="00FB2870" w:rsidRDefault="00387B9D" w:rsidP="009274C3">
            <w:pPr>
              <w:rPr>
                <w:ins w:id="74" w:author="yec" w:date="2023-03-23T13:51:00Z"/>
                <w:rFonts w:ascii="BIZ UD明朝 Medium" w:eastAsia="BIZ UD明朝 Medium" w:hAnsi="BIZ UD明朝 Medium"/>
              </w:rPr>
            </w:pPr>
            <w:ins w:id="75" w:author="yec" w:date="2023-03-23T13:51:00Z">
              <w:r w:rsidRPr="00FB2870">
                <w:rPr>
                  <w:rFonts w:ascii="BIZ UD明朝 Medium" w:eastAsia="BIZ UD明朝 Medium" w:hAnsi="BIZ UD明朝 Medium" w:hint="eastAsia"/>
                </w:rPr>
                <w:t xml:space="preserve">　　　　　　㎡</w:t>
              </w:r>
            </w:ins>
          </w:p>
        </w:tc>
      </w:tr>
      <w:tr w:rsidR="00387B9D" w:rsidRPr="00FB2870" w14:paraId="25EE00E4" w14:textId="77777777" w:rsidTr="009274C3">
        <w:trPr>
          <w:ins w:id="76" w:author="yec" w:date="2023-03-23T13:51:00Z"/>
        </w:trPr>
        <w:tc>
          <w:tcPr>
            <w:tcW w:w="2776" w:type="dxa"/>
          </w:tcPr>
          <w:p w14:paraId="4D1D682A" w14:textId="77777777" w:rsidR="00387B9D" w:rsidRPr="00FB2870" w:rsidRDefault="00387B9D" w:rsidP="009274C3">
            <w:pPr>
              <w:rPr>
                <w:ins w:id="77" w:author="yec" w:date="2023-03-23T13:51:00Z"/>
                <w:rFonts w:ascii="BIZ UD明朝 Medium" w:eastAsia="BIZ UD明朝 Medium" w:hAnsi="BIZ UD明朝 Medium"/>
              </w:rPr>
            </w:pPr>
            <w:ins w:id="78" w:author="yec" w:date="2023-03-23T13:51:00Z">
              <w:r w:rsidRPr="00FB2870">
                <w:rPr>
                  <w:rFonts w:ascii="BIZ UD明朝 Medium" w:eastAsia="BIZ UD明朝 Medium" w:hAnsi="BIZ UD明朝 Medium" w:hint="eastAsia"/>
                </w:rPr>
                <w:t>構造・階数</w:t>
              </w:r>
            </w:ins>
          </w:p>
        </w:tc>
        <w:tc>
          <w:tcPr>
            <w:tcW w:w="6568" w:type="dxa"/>
          </w:tcPr>
          <w:p w14:paraId="7C3204C5" w14:textId="77777777" w:rsidR="00387B9D" w:rsidRPr="00FB2870" w:rsidRDefault="00387B9D" w:rsidP="009274C3">
            <w:pPr>
              <w:rPr>
                <w:ins w:id="79" w:author="yec" w:date="2023-03-23T13:51:00Z"/>
                <w:rFonts w:ascii="BIZ UD明朝 Medium" w:eastAsia="BIZ UD明朝 Medium" w:hAnsi="BIZ UD明朝 Medium"/>
              </w:rPr>
            </w:pPr>
            <w:ins w:id="80" w:author="yec" w:date="2023-03-23T13:51:00Z">
              <w:r w:rsidRPr="00FB2870">
                <w:rPr>
                  <w:rFonts w:ascii="BIZ UD明朝 Medium" w:eastAsia="BIZ UD明朝 Medium" w:hAnsi="BIZ UD明朝 Medium" w:hint="eastAsia"/>
                </w:rPr>
                <w:t xml:space="preserve">　　　　　　　　造　・　地上　　階／地下　　階</w:t>
              </w:r>
            </w:ins>
          </w:p>
        </w:tc>
      </w:tr>
      <w:tr w:rsidR="00387B9D" w:rsidRPr="00FB2870" w14:paraId="66840810" w14:textId="77777777" w:rsidTr="009274C3">
        <w:trPr>
          <w:ins w:id="81" w:author="yec" w:date="2023-03-23T13:51:00Z"/>
        </w:trPr>
        <w:tc>
          <w:tcPr>
            <w:tcW w:w="2776" w:type="dxa"/>
          </w:tcPr>
          <w:p w14:paraId="36A4E01A" w14:textId="7B6BA74A" w:rsidR="00387B9D" w:rsidRPr="002245AE" w:rsidRDefault="00387B9D" w:rsidP="009274C3">
            <w:pPr>
              <w:rPr>
                <w:ins w:id="82" w:author="yec" w:date="2023-03-23T13:51:00Z"/>
                <w:rFonts w:ascii="BIZ UD明朝 Medium" w:eastAsia="BIZ UD明朝 Medium" w:hAnsi="BIZ UD明朝 Medium"/>
                <w:color w:val="000000" w:themeColor="text1"/>
              </w:rPr>
            </w:pPr>
            <w:ins w:id="83" w:author="yec" w:date="2023-03-23T13:55:00Z">
              <w:r>
                <w:rPr>
                  <w:rFonts w:ascii="BIZ UD明朝 Medium" w:eastAsia="BIZ UD明朝 Medium" w:hAnsi="BIZ UD明朝 Medium" w:hint="eastAsia"/>
                  <w:color w:val="000000" w:themeColor="text1"/>
                </w:rPr>
                <w:t>運営</w:t>
              </w:r>
            </w:ins>
            <w:ins w:id="84" w:author="yec" w:date="2023-03-23T13:51:00Z">
              <w:r w:rsidRPr="002245AE">
                <w:rPr>
                  <w:rFonts w:ascii="BIZ UD明朝 Medium" w:eastAsia="BIZ UD明朝 Medium" w:hAnsi="BIZ UD明朝 Medium" w:hint="eastAsia"/>
                  <w:color w:val="000000" w:themeColor="text1"/>
                </w:rPr>
                <w:t>期間</w:t>
              </w:r>
            </w:ins>
          </w:p>
          <w:p w14:paraId="6E3624E7" w14:textId="77777777" w:rsidR="00387B9D" w:rsidRPr="002245AE" w:rsidRDefault="00387B9D" w:rsidP="009274C3">
            <w:pPr>
              <w:rPr>
                <w:ins w:id="85" w:author="yec" w:date="2023-03-23T13:51:00Z"/>
                <w:rFonts w:ascii="BIZ UD明朝 Medium" w:eastAsia="BIZ UD明朝 Medium" w:hAnsi="BIZ UD明朝 Medium"/>
                <w:color w:val="000000" w:themeColor="text1"/>
              </w:rPr>
            </w:pPr>
            <w:ins w:id="86" w:author="yec" w:date="2023-03-23T13:51:00Z">
              <w:r w:rsidRPr="002245AE">
                <w:rPr>
                  <w:rFonts w:ascii="BIZ UD明朝 Medium" w:eastAsia="BIZ UD明朝 Medium" w:hAnsi="BIZ UD明朝 Medium" w:hint="eastAsia"/>
                  <w:color w:val="000000" w:themeColor="text1"/>
                </w:rPr>
                <w:t>（平成・令和どちらかに「○」を付けてください。）</w:t>
              </w:r>
            </w:ins>
          </w:p>
        </w:tc>
        <w:tc>
          <w:tcPr>
            <w:tcW w:w="6568" w:type="dxa"/>
          </w:tcPr>
          <w:p w14:paraId="2E329B7E" w14:textId="77777777" w:rsidR="00387B9D" w:rsidRPr="002245AE" w:rsidRDefault="00387B9D" w:rsidP="009274C3">
            <w:pPr>
              <w:rPr>
                <w:ins w:id="87" w:author="yec" w:date="2023-03-23T13:51:00Z"/>
                <w:rFonts w:ascii="BIZ UD明朝 Medium" w:eastAsia="BIZ UD明朝 Medium" w:hAnsi="BIZ UD明朝 Medium"/>
                <w:color w:val="000000" w:themeColor="text1"/>
              </w:rPr>
            </w:pPr>
            <w:ins w:id="88" w:author="yec" w:date="2023-03-23T13:51:00Z">
              <w:r w:rsidRPr="002245AE">
                <w:rPr>
                  <w:rFonts w:ascii="BIZ UD明朝 Medium" w:eastAsia="BIZ UD明朝 Medium" w:hAnsi="BIZ UD明朝 Medium" w:hint="eastAsia"/>
                  <w:color w:val="000000" w:themeColor="text1"/>
                </w:rPr>
                <w:t>平成・令和　　年　　月～平成・令和　　年　　月</w:t>
              </w:r>
            </w:ins>
          </w:p>
        </w:tc>
      </w:tr>
      <w:tr w:rsidR="00387B9D" w:rsidRPr="00FB2870" w14:paraId="041A3F25" w14:textId="77777777" w:rsidTr="009274C3">
        <w:trPr>
          <w:trHeight w:val="1762"/>
          <w:ins w:id="89" w:author="yec" w:date="2023-03-23T13:51:00Z"/>
        </w:trPr>
        <w:tc>
          <w:tcPr>
            <w:tcW w:w="2776" w:type="dxa"/>
          </w:tcPr>
          <w:p w14:paraId="72363F1A" w14:textId="77777777" w:rsidR="00387B9D" w:rsidRPr="00FB2870" w:rsidRDefault="00387B9D" w:rsidP="009274C3">
            <w:pPr>
              <w:rPr>
                <w:ins w:id="90" w:author="yec" w:date="2023-03-23T13:51:00Z"/>
                <w:rFonts w:ascii="BIZ UD明朝 Medium" w:eastAsia="BIZ UD明朝 Medium" w:hAnsi="BIZ UD明朝 Medium"/>
              </w:rPr>
            </w:pPr>
            <w:ins w:id="91" w:author="yec" w:date="2023-03-23T13:51:00Z">
              <w:r w:rsidRPr="00FB2870">
                <w:rPr>
                  <w:rFonts w:ascii="BIZ UD明朝 Medium" w:eastAsia="BIZ UD明朝 Medium" w:hAnsi="BIZ UD明朝 Medium" w:hint="eastAsia"/>
                </w:rPr>
                <w:t>概要・特徴</w:t>
              </w:r>
            </w:ins>
          </w:p>
        </w:tc>
        <w:tc>
          <w:tcPr>
            <w:tcW w:w="6568" w:type="dxa"/>
          </w:tcPr>
          <w:p w14:paraId="261FBADD" w14:textId="77777777" w:rsidR="00387B9D" w:rsidRPr="00FB2870" w:rsidRDefault="00387B9D" w:rsidP="009274C3">
            <w:pPr>
              <w:rPr>
                <w:ins w:id="92" w:author="yec" w:date="2023-03-23T13:51:00Z"/>
                <w:rFonts w:ascii="BIZ UD明朝 Medium" w:eastAsia="BIZ UD明朝 Medium" w:hAnsi="BIZ UD明朝 Medium"/>
              </w:rPr>
            </w:pPr>
          </w:p>
          <w:p w14:paraId="2A5071D9" w14:textId="77777777" w:rsidR="00387B9D" w:rsidRPr="00FB2870" w:rsidRDefault="00387B9D" w:rsidP="009274C3">
            <w:pPr>
              <w:rPr>
                <w:ins w:id="93" w:author="yec" w:date="2023-03-23T13:51:00Z"/>
                <w:rFonts w:ascii="BIZ UD明朝 Medium" w:eastAsia="BIZ UD明朝 Medium" w:hAnsi="BIZ UD明朝 Medium"/>
              </w:rPr>
            </w:pPr>
          </w:p>
          <w:p w14:paraId="6B2C6932" w14:textId="77777777" w:rsidR="00387B9D" w:rsidRPr="00FB2870" w:rsidRDefault="00387B9D" w:rsidP="009274C3">
            <w:pPr>
              <w:rPr>
                <w:ins w:id="94" w:author="yec" w:date="2023-03-23T13:51:00Z"/>
                <w:rFonts w:ascii="BIZ UD明朝 Medium" w:eastAsia="BIZ UD明朝 Medium" w:hAnsi="BIZ UD明朝 Medium"/>
              </w:rPr>
            </w:pPr>
          </w:p>
          <w:p w14:paraId="21CC9B6D" w14:textId="77777777" w:rsidR="00387B9D" w:rsidRPr="00FB2870" w:rsidRDefault="00387B9D" w:rsidP="009274C3">
            <w:pPr>
              <w:rPr>
                <w:ins w:id="95" w:author="yec" w:date="2023-03-23T13:51:00Z"/>
                <w:rFonts w:ascii="BIZ UD明朝 Medium" w:eastAsia="BIZ UD明朝 Medium" w:hAnsi="BIZ UD明朝 Medium"/>
              </w:rPr>
            </w:pPr>
          </w:p>
          <w:p w14:paraId="41736C9B" w14:textId="77777777" w:rsidR="00387B9D" w:rsidRPr="00FB2870" w:rsidRDefault="00387B9D" w:rsidP="009274C3">
            <w:pPr>
              <w:rPr>
                <w:ins w:id="96" w:author="yec" w:date="2023-03-23T13:51:00Z"/>
                <w:rFonts w:ascii="BIZ UD明朝 Medium" w:eastAsia="BIZ UD明朝 Medium" w:hAnsi="BIZ UD明朝 Medium"/>
              </w:rPr>
            </w:pPr>
          </w:p>
        </w:tc>
      </w:tr>
    </w:tbl>
    <w:p w14:paraId="7DF510D4" w14:textId="77777777" w:rsidR="00387B9D" w:rsidRPr="00FB2870" w:rsidRDefault="00387B9D" w:rsidP="00387B9D">
      <w:pPr>
        <w:spacing w:line="0" w:lineRule="atLeast"/>
        <w:rPr>
          <w:ins w:id="97" w:author="yec" w:date="2023-03-23T13:51:00Z"/>
          <w:rFonts w:ascii="BIZ UD明朝 Medium" w:eastAsia="BIZ UD明朝 Medium" w:hAnsi="BIZ UD明朝 Medium"/>
          <w:sz w:val="18"/>
          <w:szCs w:val="18"/>
        </w:rPr>
      </w:pPr>
    </w:p>
    <w:p w14:paraId="3D93A388" w14:textId="77777777" w:rsidR="00387B9D" w:rsidRPr="00FB2870" w:rsidRDefault="00387B9D" w:rsidP="00387B9D">
      <w:pPr>
        <w:spacing w:line="0" w:lineRule="atLeast"/>
        <w:rPr>
          <w:ins w:id="98" w:author="yec" w:date="2023-03-23T13:51:00Z"/>
          <w:rFonts w:ascii="BIZ UD明朝 Medium" w:eastAsia="BIZ UD明朝 Medium" w:hAnsi="BIZ UD明朝 Medium"/>
          <w:sz w:val="18"/>
          <w:szCs w:val="18"/>
        </w:rPr>
      </w:pPr>
      <w:ins w:id="99" w:author="yec" w:date="2023-03-23T13:51:00Z">
        <w:r w:rsidRPr="00FB2870">
          <w:rPr>
            <w:rFonts w:ascii="BIZ UD明朝 Medium" w:eastAsia="BIZ UD明朝 Medium" w:hAnsi="BIZ UD明朝 Medium" w:hint="eastAsia"/>
            <w:sz w:val="18"/>
            <w:szCs w:val="18"/>
          </w:rPr>
          <w:t>※Ａ４版で作成してください。</w:t>
        </w:r>
      </w:ins>
    </w:p>
    <w:p w14:paraId="63F55E76" w14:textId="77777777" w:rsidR="00387B9D" w:rsidRPr="00FB2870" w:rsidRDefault="00387B9D" w:rsidP="00387B9D">
      <w:pPr>
        <w:spacing w:line="0" w:lineRule="atLeast"/>
        <w:rPr>
          <w:ins w:id="100" w:author="yec" w:date="2023-03-23T13:51:00Z"/>
          <w:rFonts w:ascii="BIZ UD明朝 Medium" w:eastAsia="BIZ UD明朝 Medium" w:hAnsi="BIZ UD明朝 Medium"/>
          <w:sz w:val="18"/>
          <w:szCs w:val="18"/>
        </w:rPr>
      </w:pPr>
      <w:ins w:id="101" w:author="yec" w:date="2023-03-23T13:51:00Z">
        <w:r w:rsidRPr="00FB2870">
          <w:rPr>
            <w:rFonts w:ascii="BIZ UD明朝 Medium" w:eastAsia="BIZ UD明朝 Medium" w:hAnsi="BIZ UD明朝 Medium" w:hint="eastAsia"/>
            <w:sz w:val="18"/>
            <w:szCs w:val="18"/>
          </w:rPr>
          <w:t>※企業</w:t>
        </w:r>
        <w:r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に「社印」を押印の上、提出してください。</w:t>
        </w:r>
      </w:ins>
    </w:p>
    <w:p w14:paraId="5735CEB3" w14:textId="77777777" w:rsidR="00387B9D" w:rsidRPr="00FB2870" w:rsidRDefault="00387B9D" w:rsidP="00387B9D">
      <w:pPr>
        <w:spacing w:line="0" w:lineRule="atLeast"/>
        <w:ind w:left="180" w:hangingChars="100" w:hanging="180"/>
        <w:rPr>
          <w:ins w:id="102" w:author="yec" w:date="2023-03-23T13:51:00Z"/>
          <w:rFonts w:ascii="BIZ UD明朝 Medium" w:eastAsia="BIZ UD明朝 Medium" w:hAnsi="BIZ UD明朝 Medium"/>
          <w:sz w:val="18"/>
          <w:szCs w:val="18"/>
        </w:rPr>
      </w:pPr>
      <w:ins w:id="103" w:author="yec" w:date="2023-03-23T13:51:00Z">
        <w:r w:rsidRPr="00FB2870">
          <w:rPr>
            <w:rFonts w:ascii="BIZ UD明朝 Medium" w:eastAsia="BIZ UD明朝 Medium" w:hAnsi="BIZ UD明朝 Medium" w:hint="eastAsia"/>
            <w:sz w:val="18"/>
            <w:szCs w:val="18"/>
          </w:rPr>
          <w:t>※上記実績を示す資料の写しを添付してください。（正・副本ともに１部添付。）</w:t>
        </w:r>
      </w:ins>
    </w:p>
    <w:p w14:paraId="46479034" w14:textId="5B02F0A7" w:rsidR="00387B9D" w:rsidRPr="00FB2870" w:rsidRDefault="00387B9D" w:rsidP="00387B9D">
      <w:pPr>
        <w:spacing w:line="0" w:lineRule="atLeast"/>
        <w:ind w:left="180" w:hangingChars="100" w:hanging="180"/>
        <w:rPr>
          <w:ins w:id="104" w:author="yec" w:date="2023-03-23T13:51:00Z"/>
          <w:rFonts w:ascii="BIZ UD明朝 Medium" w:eastAsia="BIZ UD明朝 Medium" w:hAnsi="BIZ UD明朝 Medium"/>
          <w:sz w:val="18"/>
          <w:szCs w:val="18"/>
        </w:rPr>
      </w:pPr>
      <w:ins w:id="105" w:author="yec" w:date="2023-03-23T13:51:00Z">
        <w:r w:rsidRPr="00FB2870">
          <w:rPr>
            <w:rFonts w:ascii="BIZ UD明朝 Medium" w:eastAsia="BIZ UD明朝 Medium" w:hAnsi="BIZ UD明朝 Medium" w:hint="eastAsia"/>
            <w:sz w:val="18"/>
            <w:szCs w:val="18"/>
          </w:rPr>
          <w:t>※上記実績を示す資料の写しは、</w:t>
        </w:r>
        <w:r w:rsidRPr="004E0ED7">
          <w:rPr>
            <w:rFonts w:ascii="BIZ UD明朝 Medium" w:eastAsia="BIZ UD明朝 Medium" w:hAnsi="BIZ UD明朝 Medium"/>
            <w:sz w:val="18"/>
            <w:szCs w:val="18"/>
          </w:rPr>
          <w:t>複数の</w:t>
        </w:r>
      </w:ins>
      <w:ins w:id="106" w:author="yec" w:date="2023-03-23T13:55:00Z">
        <w:r>
          <w:rPr>
            <w:rFonts w:ascii="BIZ UD明朝 Medium" w:eastAsia="BIZ UD明朝 Medium" w:hAnsi="BIZ UD明朝 Medium" w:hint="eastAsia"/>
            <w:sz w:val="18"/>
            <w:szCs w:val="18"/>
          </w:rPr>
          <w:t>付帯</w:t>
        </w:r>
      </w:ins>
      <w:ins w:id="107" w:author="yec" w:date="2023-03-23T13:51:00Z">
        <w:r w:rsidRPr="004E0ED7">
          <w:rPr>
            <w:rFonts w:ascii="BIZ UD明朝 Medium" w:eastAsia="BIZ UD明朝 Medium" w:hAnsi="BIZ UD明朝 Medium"/>
            <w:sz w:val="18"/>
            <w:szCs w:val="18"/>
          </w:rPr>
          <w:t>事業実施企業で業務を分担する場合、各々の</w:t>
        </w:r>
      </w:ins>
      <w:ins w:id="108" w:author="yec" w:date="2023-03-23T13:55:00Z">
        <w:r>
          <w:rPr>
            <w:rFonts w:ascii="BIZ UD明朝 Medium" w:eastAsia="BIZ UD明朝 Medium" w:hAnsi="BIZ UD明朝 Medium" w:hint="eastAsia"/>
            <w:sz w:val="18"/>
            <w:szCs w:val="18"/>
          </w:rPr>
          <w:t>付帯事業</w:t>
        </w:r>
      </w:ins>
      <w:ins w:id="109" w:author="yec" w:date="2023-03-23T13:51:00Z">
        <w:r w:rsidRPr="004E0ED7">
          <w:rPr>
            <w:rFonts w:ascii="BIZ UD明朝 Medium" w:eastAsia="BIZ UD明朝 Medium" w:hAnsi="BIZ UD明朝 Medium"/>
            <w:sz w:val="18"/>
            <w:szCs w:val="18"/>
          </w:rPr>
          <w:t>実施企業が担当する業務について</w:t>
        </w:r>
        <w:r w:rsidRPr="00FB2870">
          <w:rPr>
            <w:rFonts w:ascii="BIZ UD明朝 Medium" w:eastAsia="BIZ UD明朝 Medium" w:hAnsi="BIZ UD明朝 Medium" w:hint="eastAsia"/>
            <w:sz w:val="18"/>
            <w:szCs w:val="18"/>
          </w:rPr>
          <w:t>提出してください。</w:t>
        </w:r>
      </w:ins>
    </w:p>
    <w:p w14:paraId="4273F94D" w14:textId="77777777" w:rsidR="00387B9D" w:rsidRPr="00FB2870" w:rsidRDefault="00387B9D" w:rsidP="00387B9D">
      <w:pPr>
        <w:spacing w:line="0" w:lineRule="atLeast"/>
        <w:rPr>
          <w:ins w:id="110" w:author="yec" w:date="2023-03-23T13:51:00Z"/>
          <w:rFonts w:ascii="BIZ UD明朝 Medium" w:eastAsia="BIZ UD明朝 Medium" w:hAnsi="BIZ UD明朝 Medium"/>
          <w:sz w:val="18"/>
          <w:szCs w:val="18"/>
        </w:rPr>
      </w:pPr>
      <w:ins w:id="111" w:author="yec" w:date="2023-03-23T13:51:00Z">
        <w:r w:rsidRPr="00FB2870">
          <w:rPr>
            <w:rFonts w:ascii="BIZ UD明朝 Medium" w:eastAsia="BIZ UD明朝 Medium" w:hAnsi="BIZ UD明朝 Medium" w:hint="eastAsia"/>
            <w:sz w:val="18"/>
            <w:szCs w:val="18"/>
          </w:rPr>
          <w:t>※記入欄が足りない場合は本様式に準じ適宜作成・追加してください。</w:t>
        </w:r>
      </w:ins>
    </w:p>
    <w:p w14:paraId="44A3DC61" w14:textId="77777777" w:rsidR="00387B9D" w:rsidRPr="00387B9D" w:rsidRDefault="00387B9D">
      <w:pPr>
        <w:widowControl/>
        <w:jc w:val="left"/>
        <w:rPr>
          <w:ins w:id="112" w:author="yec" w:date="2023-03-23T13:51:00Z"/>
          <w:rFonts w:ascii="BIZ UD明朝 Medium" w:eastAsia="BIZ UD明朝 Medium" w:hAnsi="BIZ UD明朝 Medium"/>
          <w:sz w:val="28"/>
          <w:szCs w:val="28"/>
        </w:rPr>
      </w:pPr>
    </w:p>
    <w:p w14:paraId="19AF699E" w14:textId="77777777" w:rsidR="00387B9D" w:rsidRDefault="00387B9D" w:rsidP="00413AB9">
      <w:pPr>
        <w:jc w:val="center"/>
        <w:rPr>
          <w:ins w:id="113" w:author="yec" w:date="2023-03-23T13:52:00Z"/>
          <w:rFonts w:ascii="BIZ UD明朝 Medium" w:eastAsia="BIZ UD明朝 Medium" w:hAnsi="BIZ UD明朝 Medium"/>
          <w:sz w:val="28"/>
          <w:szCs w:val="28"/>
        </w:rPr>
        <w:sectPr w:rsidR="00387B9D" w:rsidSect="0093557F">
          <w:headerReference w:type="default" r:id="rId20"/>
          <w:type w:val="continuous"/>
          <w:pgSz w:w="11906" w:h="16838" w:code="9"/>
          <w:pgMar w:top="851" w:right="1134" w:bottom="851" w:left="1418" w:header="851" w:footer="284" w:gutter="0"/>
          <w:pgNumType w:start="1"/>
          <w:cols w:space="425"/>
          <w:docGrid w:type="lines" w:linePitch="360"/>
        </w:sectPr>
      </w:pPr>
    </w:p>
    <w:p w14:paraId="21B7A1AD" w14:textId="7CF337C5" w:rsidR="00413AB9" w:rsidRPr="00FB2870" w:rsidRDefault="00413AB9" w:rsidP="00413AB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w:t>
      </w:r>
      <w:r w:rsidR="004E0ED7">
        <w:rPr>
          <w:rFonts w:ascii="BIZ UD明朝 Medium" w:eastAsia="BIZ UD明朝 Medium" w:hAnsi="BIZ UD明朝 Medium" w:hint="eastAsia"/>
          <w:sz w:val="28"/>
          <w:szCs w:val="28"/>
        </w:rPr>
        <w:t>余剰地活用事業</w:t>
      </w:r>
      <w:r w:rsidR="00FE4C44">
        <w:rPr>
          <w:rFonts w:ascii="BIZ UD明朝 Medium" w:eastAsia="BIZ UD明朝 Medium" w:hAnsi="BIZ UD明朝 Medium" w:hint="eastAsia"/>
          <w:sz w:val="28"/>
          <w:szCs w:val="28"/>
        </w:rPr>
        <w:t>実施企業</w:t>
      </w:r>
      <w:r w:rsidRPr="00FB2870">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413AB9" w:rsidRPr="00FB2870" w14:paraId="315B7E0A" w14:textId="77777777" w:rsidTr="00E04A40">
        <w:tc>
          <w:tcPr>
            <w:tcW w:w="2799" w:type="dxa"/>
          </w:tcPr>
          <w:p w14:paraId="1CC234A1" w14:textId="77777777" w:rsidR="00413AB9" w:rsidRPr="00FB2870" w:rsidRDefault="00413AB9" w:rsidP="00E04A40">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1431003136"/>
              </w:rPr>
              <w:t>商号又は名</w:t>
            </w:r>
            <w:r w:rsidRPr="00FE32F1">
              <w:rPr>
                <w:rFonts w:ascii="BIZ UD明朝 Medium" w:eastAsia="BIZ UD明朝 Medium" w:hAnsi="BIZ UD明朝 Medium" w:hint="eastAsia"/>
                <w:spacing w:val="60"/>
                <w:kern w:val="0"/>
                <w:fitText w:val="1680" w:id="-1431003136"/>
              </w:rPr>
              <w:t>称</w:t>
            </w:r>
          </w:p>
        </w:tc>
        <w:tc>
          <w:tcPr>
            <w:tcW w:w="6656" w:type="dxa"/>
          </w:tcPr>
          <w:p w14:paraId="6169C29A"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413AB9" w:rsidRPr="00FB2870" w14:paraId="003F56C0" w14:textId="77777777" w:rsidTr="00E04A40">
        <w:tc>
          <w:tcPr>
            <w:tcW w:w="2799" w:type="dxa"/>
          </w:tcPr>
          <w:p w14:paraId="1DFF1549"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5DE04837" w14:textId="5A7BB613"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413AB9" w:rsidRPr="00FB2870" w14:paraId="2493771E" w14:textId="77777777" w:rsidTr="00E04A40">
        <w:tc>
          <w:tcPr>
            <w:tcW w:w="2799" w:type="dxa"/>
          </w:tcPr>
          <w:p w14:paraId="18EFC564"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4174454D" w14:textId="77777777" w:rsidR="00413AB9" w:rsidRPr="00FB2870" w:rsidRDefault="00413AB9" w:rsidP="00E04A40">
            <w:pPr>
              <w:spacing w:line="360" w:lineRule="auto"/>
              <w:rPr>
                <w:rFonts w:ascii="BIZ UD明朝 Medium" w:eastAsia="BIZ UD明朝 Medium" w:hAnsi="BIZ UD明朝 Medium"/>
              </w:rPr>
            </w:pPr>
          </w:p>
        </w:tc>
      </w:tr>
      <w:tr w:rsidR="00413AB9" w:rsidRPr="00FB2870" w14:paraId="28BD405F" w14:textId="77777777" w:rsidTr="00E04A40">
        <w:tc>
          <w:tcPr>
            <w:tcW w:w="2799" w:type="dxa"/>
          </w:tcPr>
          <w:p w14:paraId="484D8547"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60FEC44A" w14:textId="77777777" w:rsidR="00413AB9" w:rsidRPr="00FB2870" w:rsidRDefault="00413AB9" w:rsidP="00E04A40">
            <w:pPr>
              <w:spacing w:line="360" w:lineRule="auto"/>
              <w:rPr>
                <w:rFonts w:ascii="BIZ UD明朝 Medium" w:eastAsia="BIZ UD明朝 Medium" w:hAnsi="BIZ UD明朝 Medium"/>
              </w:rPr>
            </w:pPr>
          </w:p>
        </w:tc>
      </w:tr>
    </w:tbl>
    <w:p w14:paraId="7F5B4F27" w14:textId="2E0A7DAD" w:rsidR="00413AB9" w:rsidRPr="00FB2870" w:rsidRDefault="00413AB9" w:rsidP="00413AB9">
      <w:pPr>
        <w:rPr>
          <w:rFonts w:ascii="BIZ UD明朝 Medium" w:eastAsia="BIZ UD明朝 Medium" w:hAnsi="BIZ UD明朝 Medium"/>
        </w:rPr>
      </w:pPr>
    </w:p>
    <w:p w14:paraId="5C385D62" w14:textId="5FD5F838" w:rsidR="00413AB9" w:rsidRPr="00FB2870" w:rsidRDefault="004E0ED7" w:rsidP="00413AB9">
      <w:pPr>
        <w:rPr>
          <w:rFonts w:ascii="BIZ UD明朝 Medium" w:eastAsia="BIZ UD明朝 Medium" w:hAnsi="BIZ UD明朝 Medium"/>
        </w:rPr>
      </w:pPr>
      <w:r>
        <w:rPr>
          <w:rFonts w:ascii="BIZ UD明朝 Medium" w:eastAsia="BIZ UD明朝 Medium" w:hAnsi="BIZ UD明朝 Medium" w:hint="eastAsia"/>
        </w:rPr>
        <w:t>余剰地活用事業</w:t>
      </w:r>
      <w:r w:rsidR="00413AB9" w:rsidRPr="00FB2870">
        <w:rPr>
          <w:rFonts w:ascii="BIZ UD明朝 Medium" w:eastAsia="BIZ UD明朝 Medium" w:hAnsi="BIZ UD明朝 Medium" w:hint="eastAsia"/>
        </w:rPr>
        <w:t>に係る提案内容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574"/>
      </w:tblGrid>
      <w:tr w:rsidR="00413AB9" w:rsidRPr="00FB2870" w14:paraId="7E9DBA78" w14:textId="77777777" w:rsidTr="00E04A40">
        <w:tc>
          <w:tcPr>
            <w:tcW w:w="2802" w:type="dxa"/>
            <w:shd w:val="clear" w:color="auto" w:fill="auto"/>
          </w:tcPr>
          <w:p w14:paraId="7963580F"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用途</w:t>
            </w:r>
          </w:p>
        </w:tc>
        <w:tc>
          <w:tcPr>
            <w:tcW w:w="6662" w:type="dxa"/>
            <w:shd w:val="clear" w:color="auto" w:fill="auto"/>
          </w:tcPr>
          <w:p w14:paraId="73362105" w14:textId="77777777" w:rsidR="00413AB9" w:rsidRPr="00FB2870" w:rsidRDefault="00413AB9" w:rsidP="00E04A40">
            <w:pPr>
              <w:rPr>
                <w:rFonts w:ascii="BIZ UD明朝 Medium" w:eastAsia="BIZ UD明朝 Medium" w:hAnsi="BIZ UD明朝 Medium"/>
              </w:rPr>
            </w:pPr>
          </w:p>
        </w:tc>
      </w:tr>
      <w:tr w:rsidR="00413AB9" w:rsidRPr="00FB2870" w14:paraId="10337791" w14:textId="77777777" w:rsidTr="00E04A40">
        <w:tc>
          <w:tcPr>
            <w:tcW w:w="2802" w:type="dxa"/>
            <w:shd w:val="clear" w:color="auto" w:fill="auto"/>
          </w:tcPr>
          <w:p w14:paraId="04077EF7"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概要</w:t>
            </w:r>
          </w:p>
        </w:tc>
        <w:tc>
          <w:tcPr>
            <w:tcW w:w="6662" w:type="dxa"/>
            <w:shd w:val="clear" w:color="auto" w:fill="auto"/>
          </w:tcPr>
          <w:p w14:paraId="2E9E7677" w14:textId="77777777" w:rsidR="00413AB9" w:rsidRPr="00FB2870" w:rsidRDefault="00413AB9" w:rsidP="00E04A40">
            <w:pPr>
              <w:rPr>
                <w:rFonts w:ascii="BIZ UD明朝 Medium" w:eastAsia="BIZ UD明朝 Medium" w:hAnsi="BIZ UD明朝 Medium"/>
              </w:rPr>
            </w:pPr>
          </w:p>
        </w:tc>
      </w:tr>
    </w:tbl>
    <w:p w14:paraId="63840ECB" w14:textId="77777777" w:rsidR="00413AB9" w:rsidRPr="00FB2870" w:rsidRDefault="00413AB9" w:rsidP="00413AB9">
      <w:pPr>
        <w:rPr>
          <w:rFonts w:ascii="BIZ UD明朝 Medium" w:eastAsia="BIZ UD明朝 Medium" w:hAnsi="BIZ UD明朝 Medium"/>
        </w:rPr>
      </w:pPr>
    </w:p>
    <w:p w14:paraId="6CF898C8" w14:textId="3715165A" w:rsidR="00413AB9" w:rsidRPr="00FB2870" w:rsidRDefault="004E0ED7" w:rsidP="00413AB9">
      <w:pPr>
        <w:rPr>
          <w:rFonts w:ascii="BIZ UD明朝 Medium" w:eastAsia="BIZ UD明朝 Medium" w:hAnsi="BIZ UD明朝 Medium"/>
        </w:rPr>
      </w:pPr>
      <w:r>
        <w:rPr>
          <w:rFonts w:ascii="BIZ UD明朝 Medium" w:eastAsia="BIZ UD明朝 Medium" w:hAnsi="BIZ UD明朝 Medium"/>
        </w:rPr>
        <w:t>余剰地活用</w:t>
      </w:r>
      <w:r w:rsidRPr="00BD72CF">
        <w:rPr>
          <w:rFonts w:ascii="BIZ UD明朝 Medium" w:eastAsia="BIZ UD明朝 Medium" w:hAnsi="BIZ UD明朝 Medium"/>
        </w:rPr>
        <w:t>事業に係る提案内容と同等又は類似の業務に係る実績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413AB9" w:rsidRPr="00FB2870" w14:paraId="2222F468" w14:textId="77777777" w:rsidTr="00E04A40">
        <w:tc>
          <w:tcPr>
            <w:tcW w:w="2776" w:type="dxa"/>
          </w:tcPr>
          <w:p w14:paraId="180A1630"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5601E7B5" w14:textId="77777777" w:rsidR="00413AB9" w:rsidRPr="00FB2870" w:rsidRDefault="00413AB9" w:rsidP="00E04A40">
            <w:pPr>
              <w:rPr>
                <w:rFonts w:ascii="BIZ UD明朝 Medium" w:eastAsia="BIZ UD明朝 Medium" w:hAnsi="BIZ UD明朝 Medium"/>
              </w:rPr>
            </w:pPr>
          </w:p>
        </w:tc>
      </w:tr>
      <w:tr w:rsidR="00413AB9" w:rsidRPr="00FB2870" w14:paraId="04A08D5B" w14:textId="77777777" w:rsidTr="00E04A40">
        <w:tc>
          <w:tcPr>
            <w:tcW w:w="2776" w:type="dxa"/>
          </w:tcPr>
          <w:p w14:paraId="3206F19B"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4F6F8726" w14:textId="77777777" w:rsidR="00413AB9" w:rsidRPr="00FB2870" w:rsidRDefault="00413AB9" w:rsidP="00E04A40">
            <w:pPr>
              <w:rPr>
                <w:rFonts w:ascii="BIZ UD明朝 Medium" w:eastAsia="BIZ UD明朝 Medium" w:hAnsi="BIZ UD明朝 Medium"/>
              </w:rPr>
            </w:pPr>
          </w:p>
        </w:tc>
      </w:tr>
      <w:tr w:rsidR="00413AB9" w:rsidRPr="00FB2870" w14:paraId="30093BAE" w14:textId="77777777" w:rsidTr="00E04A40">
        <w:tc>
          <w:tcPr>
            <w:tcW w:w="2776" w:type="dxa"/>
          </w:tcPr>
          <w:p w14:paraId="1E5B99A7"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3B225AFC" w14:textId="77777777" w:rsidR="00413AB9" w:rsidRPr="00FB2870" w:rsidRDefault="00413AB9" w:rsidP="00E04A40">
            <w:pPr>
              <w:rPr>
                <w:rFonts w:ascii="BIZ UD明朝 Medium" w:eastAsia="BIZ UD明朝 Medium" w:hAnsi="BIZ UD明朝 Medium"/>
              </w:rPr>
            </w:pPr>
          </w:p>
        </w:tc>
      </w:tr>
      <w:tr w:rsidR="00413AB9" w:rsidRPr="00FB2870" w14:paraId="3B93BB5B" w14:textId="77777777" w:rsidTr="00E04A40">
        <w:tc>
          <w:tcPr>
            <w:tcW w:w="2776" w:type="dxa"/>
          </w:tcPr>
          <w:p w14:paraId="6D435CA6"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4C462F5C"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413AB9" w:rsidRPr="00FB2870" w14:paraId="23F270B3" w14:textId="77777777" w:rsidTr="00E04A40">
        <w:tc>
          <w:tcPr>
            <w:tcW w:w="2776" w:type="dxa"/>
          </w:tcPr>
          <w:p w14:paraId="2D877138"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14:paraId="400F3F0B"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413AB9" w:rsidRPr="00FB2870" w14:paraId="47A84F4B" w14:textId="77777777" w:rsidTr="00E04A40">
        <w:tc>
          <w:tcPr>
            <w:tcW w:w="2776" w:type="dxa"/>
          </w:tcPr>
          <w:p w14:paraId="64339714" w14:textId="77777777" w:rsidR="00413AB9" w:rsidRPr="002245AE" w:rsidRDefault="00413AB9" w:rsidP="00E04A40">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業務実施期間</w:t>
            </w:r>
          </w:p>
          <w:p w14:paraId="26DA457E" w14:textId="2A37CDE2" w:rsidR="00227D04" w:rsidRPr="002245AE" w:rsidRDefault="00227D04" w:rsidP="00E04A40">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1EA8AAAC" w14:textId="62B353E2" w:rsidR="00413AB9" w:rsidRPr="002245AE" w:rsidRDefault="00227D04" w:rsidP="00E04A40">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413AB9" w:rsidRPr="002245AE">
              <w:rPr>
                <w:rFonts w:ascii="BIZ UD明朝 Medium" w:eastAsia="BIZ UD明朝 Medium" w:hAnsi="BIZ UD明朝 Medium" w:hint="eastAsia"/>
                <w:color w:val="000000" w:themeColor="text1"/>
              </w:rPr>
              <w:t>令和　　年　　月～</w:t>
            </w:r>
            <w:r w:rsidRPr="002245AE">
              <w:rPr>
                <w:rFonts w:ascii="BIZ UD明朝 Medium" w:eastAsia="BIZ UD明朝 Medium" w:hAnsi="BIZ UD明朝 Medium" w:hint="eastAsia"/>
                <w:color w:val="000000" w:themeColor="text1"/>
              </w:rPr>
              <w:t>平成・</w:t>
            </w:r>
            <w:r w:rsidR="00413AB9" w:rsidRPr="002245AE">
              <w:rPr>
                <w:rFonts w:ascii="BIZ UD明朝 Medium" w:eastAsia="BIZ UD明朝 Medium" w:hAnsi="BIZ UD明朝 Medium" w:hint="eastAsia"/>
                <w:color w:val="000000" w:themeColor="text1"/>
              </w:rPr>
              <w:t>令和　　年　　月</w:t>
            </w:r>
          </w:p>
        </w:tc>
      </w:tr>
      <w:tr w:rsidR="00413AB9" w:rsidRPr="00FB2870" w14:paraId="20E95332" w14:textId="77777777" w:rsidTr="00E04A40">
        <w:trPr>
          <w:trHeight w:val="1762"/>
        </w:trPr>
        <w:tc>
          <w:tcPr>
            <w:tcW w:w="2776" w:type="dxa"/>
          </w:tcPr>
          <w:p w14:paraId="1EF6BCAD" w14:textId="5AECC46C"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概要・特徴</w:t>
            </w:r>
          </w:p>
        </w:tc>
        <w:tc>
          <w:tcPr>
            <w:tcW w:w="6568" w:type="dxa"/>
          </w:tcPr>
          <w:p w14:paraId="7AB0F6CF" w14:textId="77777777" w:rsidR="00413AB9" w:rsidRPr="00FB2870" w:rsidRDefault="00413AB9" w:rsidP="00E04A40">
            <w:pPr>
              <w:rPr>
                <w:rFonts w:ascii="BIZ UD明朝 Medium" w:eastAsia="BIZ UD明朝 Medium" w:hAnsi="BIZ UD明朝 Medium"/>
              </w:rPr>
            </w:pPr>
          </w:p>
          <w:p w14:paraId="71F96BB7" w14:textId="77777777" w:rsidR="00413AB9" w:rsidRPr="00FB2870" w:rsidRDefault="00413AB9" w:rsidP="00E04A40">
            <w:pPr>
              <w:rPr>
                <w:rFonts w:ascii="BIZ UD明朝 Medium" w:eastAsia="BIZ UD明朝 Medium" w:hAnsi="BIZ UD明朝 Medium"/>
              </w:rPr>
            </w:pPr>
          </w:p>
          <w:p w14:paraId="08A649E3" w14:textId="77777777" w:rsidR="00413AB9" w:rsidRPr="00FB2870" w:rsidRDefault="00413AB9" w:rsidP="00E04A40">
            <w:pPr>
              <w:rPr>
                <w:rFonts w:ascii="BIZ UD明朝 Medium" w:eastAsia="BIZ UD明朝 Medium" w:hAnsi="BIZ UD明朝 Medium"/>
              </w:rPr>
            </w:pPr>
          </w:p>
          <w:p w14:paraId="6E6D4D6C" w14:textId="77777777" w:rsidR="00413AB9" w:rsidRPr="00FB2870" w:rsidRDefault="00413AB9" w:rsidP="00E04A40">
            <w:pPr>
              <w:rPr>
                <w:rFonts w:ascii="BIZ UD明朝 Medium" w:eastAsia="BIZ UD明朝 Medium" w:hAnsi="BIZ UD明朝 Medium"/>
              </w:rPr>
            </w:pPr>
          </w:p>
          <w:p w14:paraId="72401EC5" w14:textId="77777777" w:rsidR="00413AB9" w:rsidRPr="00FB2870" w:rsidRDefault="00413AB9" w:rsidP="00E04A40">
            <w:pPr>
              <w:rPr>
                <w:rFonts w:ascii="BIZ UD明朝 Medium" w:eastAsia="BIZ UD明朝 Medium" w:hAnsi="BIZ UD明朝 Medium"/>
              </w:rPr>
            </w:pPr>
          </w:p>
        </w:tc>
      </w:tr>
    </w:tbl>
    <w:p w14:paraId="322960BC" w14:textId="77777777" w:rsidR="00413AB9" w:rsidRPr="00FB2870" w:rsidRDefault="00413AB9" w:rsidP="00413AB9">
      <w:pPr>
        <w:spacing w:line="0" w:lineRule="atLeast"/>
        <w:rPr>
          <w:rFonts w:ascii="BIZ UD明朝 Medium" w:eastAsia="BIZ UD明朝 Medium" w:hAnsi="BIZ UD明朝 Medium"/>
          <w:sz w:val="18"/>
          <w:szCs w:val="18"/>
        </w:rPr>
      </w:pPr>
    </w:p>
    <w:p w14:paraId="7870CF48" w14:textId="77777777" w:rsidR="00413AB9" w:rsidRPr="00FB2870" w:rsidRDefault="00413AB9"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14:paraId="1ACCE5D5" w14:textId="7C8EBDB4" w:rsidR="00413AB9" w:rsidRPr="00FB2870" w:rsidRDefault="00413AB9"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に「社印」を押印の上、提出してください。</w:t>
      </w:r>
    </w:p>
    <w:p w14:paraId="4199ECC7" w14:textId="7C0801E8" w:rsidR="00413AB9" w:rsidRPr="00FB2870" w:rsidRDefault="00413AB9" w:rsidP="00413AB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14:paraId="5A3E0A41" w14:textId="00311FA6" w:rsidR="00413AB9" w:rsidRPr="00FB2870" w:rsidRDefault="00413AB9" w:rsidP="00413AB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※上記実績を示す資料の写しは、</w:t>
      </w:r>
      <w:r w:rsidR="004E0ED7" w:rsidRPr="004E0ED7">
        <w:rPr>
          <w:rFonts w:ascii="BIZ UD明朝 Medium" w:eastAsia="BIZ UD明朝 Medium" w:hAnsi="BIZ UD明朝 Medium"/>
          <w:sz w:val="18"/>
          <w:szCs w:val="18"/>
        </w:rPr>
        <w:t>複数の余剰地活用事業実施企業で業務を分担する場合、各々の余剰地活用事業実施企業が担当する業務について</w:t>
      </w:r>
      <w:r w:rsidRPr="00FB2870">
        <w:rPr>
          <w:rFonts w:ascii="BIZ UD明朝 Medium" w:eastAsia="BIZ UD明朝 Medium" w:hAnsi="BIZ UD明朝 Medium" w:hint="eastAsia"/>
          <w:sz w:val="18"/>
          <w:szCs w:val="18"/>
        </w:rPr>
        <w:t>提出してください。</w:t>
      </w:r>
    </w:p>
    <w:p w14:paraId="491D644F" w14:textId="77777777" w:rsidR="00413AB9" w:rsidRPr="00FB2870" w:rsidRDefault="00413AB9"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31F867EC" w14:textId="77777777" w:rsidR="0036481A" w:rsidRPr="00413AB9" w:rsidRDefault="0036481A" w:rsidP="0036481A">
      <w:pPr>
        <w:spacing w:line="0" w:lineRule="atLeast"/>
        <w:rPr>
          <w:rFonts w:asciiTheme="minorEastAsia" w:eastAsiaTheme="minorEastAsia" w:hAnsiTheme="minorEastAsia"/>
          <w:sz w:val="18"/>
          <w:szCs w:val="18"/>
        </w:rPr>
        <w:sectPr w:rsidR="0036481A" w:rsidRPr="00413AB9" w:rsidSect="00387B9D">
          <w:headerReference w:type="default" r:id="rId21"/>
          <w:pgSz w:w="11906" w:h="16838" w:code="9"/>
          <w:pgMar w:top="851" w:right="1134" w:bottom="851" w:left="1418" w:header="851" w:footer="284" w:gutter="0"/>
          <w:pgNumType w:start="1"/>
          <w:cols w:space="425"/>
          <w:docGrid w:type="lines" w:linePitch="360"/>
        </w:sectPr>
      </w:pPr>
    </w:p>
    <w:p w14:paraId="100C2F30" w14:textId="77777777" w:rsidR="00D214C3" w:rsidRPr="0093557F" w:rsidRDefault="00D214C3">
      <w:pPr>
        <w:jc w:val="center"/>
        <w:rPr>
          <w:rFonts w:ascii="BIZ UD明朝 Medium" w:eastAsia="BIZ UD明朝 Medium" w:hAnsi="BIZ UD明朝 Medium"/>
          <w:sz w:val="28"/>
          <w:szCs w:val="28"/>
        </w:rPr>
      </w:pPr>
      <w:r w:rsidRPr="0093557F">
        <w:rPr>
          <w:rFonts w:ascii="BIZ UD明朝 Medium" w:eastAsia="BIZ UD明朝 Medium" w:hAnsi="BIZ UD明朝 Medium" w:hint="eastAsia"/>
          <w:sz w:val="28"/>
          <w:szCs w:val="28"/>
        </w:rPr>
        <w:lastRenderedPageBreak/>
        <w:t>資格審査の付属資料提出確認書</w:t>
      </w:r>
    </w:p>
    <w:p w14:paraId="3E7B088C" w14:textId="77777777" w:rsidR="00D214C3" w:rsidRPr="0093557F" w:rsidRDefault="00D214C3">
      <w:pPr>
        <w:jc w:val="center"/>
        <w:rPr>
          <w:rFonts w:ascii="BIZ UD明朝 Medium" w:eastAsia="BIZ UD明朝 Medium" w:hAnsi="BIZ UD明朝 Medium"/>
          <w:sz w:val="24"/>
        </w:rPr>
      </w:pPr>
    </w:p>
    <w:p w14:paraId="1103C0F9" w14:textId="77777777" w:rsidR="00D214C3" w:rsidRPr="0093557F" w:rsidRDefault="00D214C3">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企</w:t>
      </w:r>
      <w:r w:rsidR="00A83ED8"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業</w:t>
      </w:r>
      <w:r w:rsidR="00A83ED8"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 xml:space="preserve">名：　　　　　　　　　　　　　　　　</w:t>
      </w:r>
      <w:r w:rsidR="000338B9"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 xml:space="preserve">　　　　　　　　　　　　　　　　</w:t>
      </w:r>
    </w:p>
    <w:p w14:paraId="580EC954" w14:textId="77777777" w:rsidR="00D214C3" w:rsidRPr="0093557F" w:rsidRDefault="00D214C3" w:rsidP="00173B67">
      <w:pPr>
        <w:spacing w:line="240" w:lineRule="exact"/>
        <w:rPr>
          <w:rFonts w:ascii="BIZ UD明朝 Medium" w:eastAsia="BIZ UD明朝 Medium" w:hAnsi="BIZ UD明朝 Medium"/>
          <w:sz w:val="18"/>
          <w:szCs w:val="18"/>
        </w:rPr>
      </w:pPr>
    </w:p>
    <w:p w14:paraId="4A4E702F" w14:textId="77777777" w:rsidR="00204EE4" w:rsidRPr="0093557F" w:rsidRDefault="008539D5" w:rsidP="008539D5">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グループにおける役割</w:t>
      </w:r>
      <w:r w:rsidR="00595296" w:rsidRPr="0093557F">
        <w:rPr>
          <w:rFonts w:ascii="BIZ UD明朝 Medium" w:eastAsia="BIZ UD明朝 Medium" w:hAnsi="BIZ UD明朝 Medium" w:hint="eastAsia"/>
          <w:szCs w:val="21"/>
          <w:u w:val="single"/>
        </w:rPr>
        <w:t>：</w:t>
      </w:r>
    </w:p>
    <w:p w14:paraId="3E329EA8" w14:textId="271ED52F" w:rsidR="008539D5" w:rsidRPr="0093557F" w:rsidRDefault="00144EEC" w:rsidP="00FE4C44">
      <w:pPr>
        <w:ind w:left="210" w:hangingChars="100" w:hanging="210"/>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 xml:space="preserve">　</w:t>
      </w:r>
      <w:r w:rsidR="00A83ED8" w:rsidRPr="0093557F">
        <w:rPr>
          <w:rFonts w:ascii="BIZ UD明朝 Medium" w:eastAsia="BIZ UD明朝 Medium" w:hAnsi="BIZ UD明朝 Medium" w:hint="eastAsia"/>
          <w:sz w:val="24"/>
          <w:u w:val="single"/>
        </w:rPr>
        <w:t>設計</w:t>
      </w:r>
      <w:r w:rsidR="000338B9" w:rsidRPr="0093557F">
        <w:rPr>
          <w:rFonts w:ascii="BIZ UD明朝 Medium" w:eastAsia="BIZ UD明朝 Medium" w:hAnsi="BIZ UD明朝 Medium" w:hint="eastAsia"/>
          <w:sz w:val="24"/>
          <w:u w:val="single"/>
        </w:rPr>
        <w:t>企業</w:t>
      </w:r>
      <w:r w:rsidR="00460374" w:rsidRPr="0093557F">
        <w:rPr>
          <w:rFonts w:ascii="BIZ UD明朝 Medium" w:eastAsia="BIZ UD明朝 Medium" w:hAnsi="BIZ UD明朝 Medium" w:hint="eastAsia"/>
          <w:sz w:val="24"/>
          <w:u w:val="single"/>
        </w:rPr>
        <w:t xml:space="preserve">　・　</w:t>
      </w:r>
      <w:r w:rsidR="000338B9" w:rsidRPr="0093557F">
        <w:rPr>
          <w:rFonts w:ascii="BIZ UD明朝 Medium" w:eastAsia="BIZ UD明朝 Medium" w:hAnsi="BIZ UD明朝 Medium" w:hint="eastAsia"/>
          <w:sz w:val="24"/>
          <w:u w:val="single"/>
        </w:rPr>
        <w:t>建設企業</w:t>
      </w:r>
      <w:r w:rsidR="00CE1C33" w:rsidRPr="0093557F">
        <w:rPr>
          <w:rFonts w:ascii="BIZ UD明朝 Medium" w:eastAsia="BIZ UD明朝 Medium" w:hAnsi="BIZ UD明朝 Medium" w:hint="eastAsia"/>
          <w:sz w:val="24"/>
          <w:u w:val="single"/>
        </w:rPr>
        <w:t xml:space="preserve">　・</w:t>
      </w:r>
      <w:r w:rsidR="00460374" w:rsidRPr="0093557F">
        <w:rPr>
          <w:rFonts w:ascii="BIZ UD明朝 Medium" w:eastAsia="BIZ UD明朝 Medium" w:hAnsi="BIZ UD明朝 Medium" w:hint="eastAsia"/>
          <w:sz w:val="24"/>
          <w:u w:val="single"/>
        </w:rPr>
        <w:t xml:space="preserve">　</w:t>
      </w:r>
      <w:r w:rsidR="00FE4C44">
        <w:rPr>
          <w:rFonts w:ascii="BIZ UD明朝 Medium" w:eastAsia="BIZ UD明朝 Medium" w:hAnsi="BIZ UD明朝 Medium" w:hint="eastAsia"/>
          <w:sz w:val="24"/>
          <w:u w:val="single"/>
        </w:rPr>
        <w:t xml:space="preserve">総括管理企業　・　</w:t>
      </w:r>
      <w:r w:rsidR="00460374" w:rsidRPr="0093557F">
        <w:rPr>
          <w:rFonts w:ascii="BIZ UD明朝 Medium" w:eastAsia="BIZ UD明朝 Medium" w:hAnsi="BIZ UD明朝 Medium" w:hint="eastAsia"/>
          <w:sz w:val="24"/>
          <w:u w:val="single"/>
        </w:rPr>
        <w:t>維持管理</w:t>
      </w:r>
      <w:r w:rsidR="000338B9" w:rsidRPr="0093557F">
        <w:rPr>
          <w:rFonts w:ascii="BIZ UD明朝 Medium" w:eastAsia="BIZ UD明朝 Medium" w:hAnsi="BIZ UD明朝 Medium" w:hint="eastAsia"/>
          <w:sz w:val="24"/>
          <w:u w:val="single"/>
        </w:rPr>
        <w:t>企業</w:t>
      </w:r>
      <w:r w:rsidR="00CF2082" w:rsidRPr="0093557F">
        <w:rPr>
          <w:rFonts w:ascii="BIZ UD明朝 Medium" w:eastAsia="BIZ UD明朝 Medium" w:hAnsi="BIZ UD明朝 Medium" w:hint="eastAsia"/>
          <w:sz w:val="24"/>
          <w:u w:val="single"/>
        </w:rPr>
        <w:t xml:space="preserve">　・　運営</w:t>
      </w:r>
      <w:r w:rsidR="000338B9" w:rsidRPr="0093557F">
        <w:rPr>
          <w:rFonts w:ascii="BIZ UD明朝 Medium" w:eastAsia="BIZ UD明朝 Medium" w:hAnsi="BIZ UD明朝 Medium" w:hint="eastAsia"/>
          <w:sz w:val="24"/>
          <w:u w:val="single"/>
        </w:rPr>
        <w:t xml:space="preserve">企業　</w:t>
      </w:r>
      <w:r w:rsidR="00F15A5F" w:rsidRPr="0093557F">
        <w:rPr>
          <w:rFonts w:ascii="BIZ UD明朝 Medium" w:eastAsia="BIZ UD明朝 Medium" w:hAnsi="BIZ UD明朝 Medium" w:hint="eastAsia"/>
          <w:sz w:val="24"/>
          <w:u w:val="single"/>
        </w:rPr>
        <w:t xml:space="preserve">・　</w:t>
      </w:r>
      <w:ins w:id="116" w:author="yec" w:date="2023-03-23T13:56:00Z">
        <w:r w:rsidR="00387B9D">
          <w:rPr>
            <w:rFonts w:ascii="BIZ UD明朝 Medium" w:eastAsia="BIZ UD明朝 Medium" w:hAnsi="BIZ UD明朝 Medium" w:hint="eastAsia"/>
            <w:sz w:val="24"/>
            <w:u w:val="single"/>
          </w:rPr>
          <w:t xml:space="preserve">付帯事業実施企業　・　</w:t>
        </w:r>
      </w:ins>
      <w:r w:rsidR="004E0ED7">
        <w:rPr>
          <w:rFonts w:ascii="BIZ UD明朝 Medium" w:eastAsia="BIZ UD明朝 Medium" w:hAnsi="BIZ UD明朝 Medium" w:hint="eastAsia"/>
          <w:sz w:val="24"/>
          <w:u w:val="single"/>
        </w:rPr>
        <w:t>余剰地活用</w:t>
      </w:r>
      <w:r w:rsidR="006635E6" w:rsidRPr="0093557F">
        <w:rPr>
          <w:rFonts w:ascii="BIZ UD明朝 Medium" w:eastAsia="BIZ UD明朝 Medium" w:hAnsi="BIZ UD明朝 Medium" w:hint="eastAsia"/>
          <w:sz w:val="24"/>
          <w:u w:val="single"/>
        </w:rPr>
        <w:t>事業</w:t>
      </w:r>
      <w:r w:rsidR="00204EE4" w:rsidRPr="0093557F">
        <w:rPr>
          <w:rFonts w:ascii="BIZ UD明朝 Medium" w:eastAsia="BIZ UD明朝 Medium" w:hAnsi="BIZ UD明朝 Medium" w:hint="eastAsia"/>
          <w:sz w:val="24"/>
          <w:u w:val="single"/>
        </w:rPr>
        <w:t>実施企業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4"/>
        <w:gridCol w:w="425"/>
        <w:gridCol w:w="6096"/>
        <w:gridCol w:w="1063"/>
        <w:gridCol w:w="1063"/>
      </w:tblGrid>
      <w:tr w:rsidR="003D40C2" w:rsidRPr="0093557F" w14:paraId="7C85A38C" w14:textId="77777777" w:rsidTr="00421710">
        <w:trPr>
          <w:trHeight w:val="60"/>
          <w:tblHeader/>
        </w:trPr>
        <w:tc>
          <w:tcPr>
            <w:tcW w:w="7225" w:type="dxa"/>
            <w:gridSpan w:val="3"/>
          </w:tcPr>
          <w:p w14:paraId="2FD40063" w14:textId="77777777" w:rsidR="003D40C2" w:rsidRPr="0093557F" w:rsidRDefault="003D40C2" w:rsidP="006D3C3B">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添付資料</w:t>
            </w:r>
          </w:p>
        </w:tc>
        <w:tc>
          <w:tcPr>
            <w:tcW w:w="1063" w:type="dxa"/>
            <w:vAlign w:val="center"/>
          </w:tcPr>
          <w:p w14:paraId="731FAE87" w14:textId="77777777" w:rsidR="003D40C2" w:rsidRPr="0093557F" w:rsidRDefault="003D40C2" w:rsidP="006D3C3B">
            <w:pPr>
              <w:spacing w:line="0" w:lineRule="atLeast"/>
              <w:jc w:val="center"/>
              <w:rPr>
                <w:rFonts w:ascii="BIZ UD明朝 Medium" w:eastAsia="BIZ UD明朝 Medium" w:hAnsi="BIZ UD明朝 Medium"/>
              </w:rPr>
            </w:pPr>
            <w:r w:rsidRPr="00466F06">
              <w:rPr>
                <w:rFonts w:ascii="BIZ UD明朝 Medium" w:eastAsia="BIZ UD明朝 Medium" w:hAnsi="BIZ UD明朝 Medium" w:hint="eastAsia"/>
                <w:spacing w:val="20"/>
                <w:w w:val="80"/>
                <w:kern w:val="0"/>
                <w:fitText w:val="840" w:id="1115499264"/>
              </w:rPr>
              <w:t>応募者確</w:t>
            </w:r>
            <w:r w:rsidRPr="00466F06">
              <w:rPr>
                <w:rFonts w:ascii="BIZ UD明朝 Medium" w:eastAsia="BIZ UD明朝 Medium" w:hAnsi="BIZ UD明朝 Medium" w:hint="eastAsia"/>
                <w:spacing w:val="-35"/>
                <w:w w:val="80"/>
                <w:kern w:val="0"/>
                <w:fitText w:val="840" w:id="1115499264"/>
              </w:rPr>
              <w:t>認</w:t>
            </w:r>
          </w:p>
        </w:tc>
        <w:tc>
          <w:tcPr>
            <w:tcW w:w="1063" w:type="dxa"/>
            <w:vAlign w:val="center"/>
          </w:tcPr>
          <w:p w14:paraId="217765B5" w14:textId="4443AA8D" w:rsidR="003D40C2" w:rsidRPr="0093557F" w:rsidRDefault="004E0ED7" w:rsidP="004E0ED7">
            <w:pPr>
              <w:spacing w:line="0" w:lineRule="atLeast"/>
              <w:jc w:val="center"/>
              <w:rPr>
                <w:rFonts w:ascii="BIZ UD明朝 Medium" w:eastAsia="BIZ UD明朝 Medium" w:hAnsi="BIZ UD明朝 Medium"/>
                <w:w w:val="80"/>
                <w:kern w:val="0"/>
              </w:rPr>
            </w:pPr>
            <w:r w:rsidRPr="00466F06">
              <w:rPr>
                <w:rFonts w:ascii="BIZ UD明朝 Medium" w:eastAsia="BIZ UD明朝 Medium" w:hAnsi="BIZ UD明朝 Medium" w:hint="eastAsia"/>
                <w:spacing w:val="20"/>
                <w:w w:val="80"/>
                <w:kern w:val="0"/>
                <w:fitText w:val="840" w:id="1115499264"/>
              </w:rPr>
              <w:t>湯沢市確</w:t>
            </w:r>
            <w:r w:rsidRPr="00466F06">
              <w:rPr>
                <w:rFonts w:ascii="BIZ UD明朝 Medium" w:eastAsia="BIZ UD明朝 Medium" w:hAnsi="BIZ UD明朝 Medium" w:hint="eastAsia"/>
                <w:spacing w:val="-35"/>
                <w:w w:val="80"/>
                <w:kern w:val="0"/>
                <w:fitText w:val="840" w:id="1115499264"/>
              </w:rPr>
              <w:t>認</w:t>
            </w:r>
          </w:p>
        </w:tc>
      </w:tr>
      <w:tr w:rsidR="003D40C2" w:rsidRPr="0093557F" w14:paraId="64CAA091" w14:textId="77777777" w:rsidTr="00421710">
        <w:trPr>
          <w:trHeight w:val="20"/>
        </w:trPr>
        <w:tc>
          <w:tcPr>
            <w:tcW w:w="704" w:type="dxa"/>
            <w:vMerge w:val="restart"/>
            <w:textDirection w:val="tbRlV"/>
            <w:vAlign w:val="center"/>
          </w:tcPr>
          <w:p w14:paraId="2DE0270C" w14:textId="77777777" w:rsidR="003D40C2" w:rsidRPr="0093557F" w:rsidRDefault="003D40C2" w:rsidP="003D40C2">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共通</w:t>
            </w:r>
          </w:p>
        </w:tc>
        <w:tc>
          <w:tcPr>
            <w:tcW w:w="425" w:type="dxa"/>
            <w:vAlign w:val="center"/>
          </w:tcPr>
          <w:p w14:paraId="0B46D480" w14:textId="7F8871C7" w:rsidR="003D40C2" w:rsidRPr="00421710" w:rsidRDefault="00421710" w:rsidP="00421710">
            <w:pPr>
              <w:spacing w:line="0" w:lineRule="atLeast"/>
              <w:jc w:val="center"/>
              <w:rPr>
                <w:rFonts w:ascii="BIZ UD明朝 Medium" w:eastAsia="BIZ UD明朝 Medium" w:hAnsi="BIZ UD明朝 Medium"/>
              </w:rPr>
            </w:pPr>
            <w:r>
              <w:rPr>
                <w:rFonts w:ascii="ＭＳ 明朝" w:hAnsi="ＭＳ 明朝" w:cs="ＭＳ 明朝" w:hint="eastAsia"/>
              </w:rPr>
              <w:t>①</w:t>
            </w:r>
          </w:p>
        </w:tc>
        <w:tc>
          <w:tcPr>
            <w:tcW w:w="6096" w:type="dxa"/>
            <w:vAlign w:val="center"/>
          </w:tcPr>
          <w:p w14:paraId="3752DD82" w14:textId="77777777" w:rsidR="003D40C2" w:rsidRPr="0093557F" w:rsidRDefault="003D40C2" w:rsidP="003D40C2">
            <w:pPr>
              <w:spacing w:line="0" w:lineRule="atLeast"/>
              <w:rPr>
                <w:rFonts w:ascii="BIZ UD明朝 Medium" w:eastAsia="BIZ UD明朝 Medium" w:hAnsi="BIZ UD明朝 Medium"/>
                <w:szCs w:val="21"/>
              </w:rPr>
            </w:pPr>
            <w:r w:rsidRPr="0093557F">
              <w:rPr>
                <w:rFonts w:ascii="BIZ UD明朝 Medium" w:eastAsia="BIZ UD明朝 Medium" w:hAnsi="BIZ UD明朝 Medium" w:hint="eastAsia"/>
                <w:szCs w:val="21"/>
              </w:rPr>
              <w:t>応募グループ各企業の会社概要</w:t>
            </w:r>
          </w:p>
          <w:p w14:paraId="0108A81C" w14:textId="3294EFE8" w:rsidR="003D40C2" w:rsidRPr="0093557F" w:rsidRDefault="003D40C2" w:rsidP="00A07F5F">
            <w:pPr>
              <w:spacing w:line="0" w:lineRule="atLeast"/>
              <w:rPr>
                <w:rFonts w:ascii="BIZ UD明朝 Medium" w:eastAsia="BIZ UD明朝 Medium" w:hAnsi="BIZ UD明朝 Medium"/>
                <w:szCs w:val="21"/>
              </w:rPr>
            </w:pPr>
            <w:r w:rsidRPr="0093557F">
              <w:rPr>
                <w:rFonts w:ascii="BIZ UD明朝 Medium" w:eastAsia="BIZ UD明朝 Medium" w:hAnsi="BIZ UD明朝 Medium" w:hint="eastAsia"/>
                <w:sz w:val="20"/>
                <w:szCs w:val="21"/>
              </w:rPr>
              <w:t>（パンフレット、定款、現在事項全部証明書、主要業務実績リスト）</w:t>
            </w:r>
          </w:p>
        </w:tc>
        <w:tc>
          <w:tcPr>
            <w:tcW w:w="1063" w:type="dxa"/>
            <w:vAlign w:val="center"/>
          </w:tcPr>
          <w:p w14:paraId="4425F285"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7ED5A291"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63F4F350" w14:textId="77777777" w:rsidTr="00421710">
        <w:trPr>
          <w:trHeight w:val="20"/>
        </w:trPr>
        <w:tc>
          <w:tcPr>
            <w:tcW w:w="704" w:type="dxa"/>
            <w:vMerge/>
          </w:tcPr>
          <w:p w14:paraId="4C7EB94F"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3497F559" w14:textId="6AB67A6C"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②</w:t>
            </w:r>
          </w:p>
        </w:tc>
        <w:tc>
          <w:tcPr>
            <w:tcW w:w="6096" w:type="dxa"/>
            <w:vAlign w:val="center"/>
          </w:tcPr>
          <w:p w14:paraId="44AC3584" w14:textId="77777777" w:rsidR="003D40C2" w:rsidRPr="0093557F" w:rsidRDefault="003D40C2"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貸借対照表、損益計算書、個別注記表（直近3期分）</w:t>
            </w:r>
          </w:p>
          <w:p w14:paraId="1D8DEF28" w14:textId="77777777" w:rsidR="003D40C2" w:rsidRPr="0093557F" w:rsidRDefault="003D40C2" w:rsidP="006D3C3B">
            <w:pPr>
              <w:numPr>
                <w:ilvl w:val="0"/>
                <w:numId w:val="3"/>
              </w:numPr>
              <w:spacing w:line="0" w:lineRule="atLeast"/>
              <w:ind w:left="357" w:hanging="357"/>
              <w:rPr>
                <w:rFonts w:ascii="BIZ UD明朝 Medium" w:eastAsia="BIZ UD明朝 Medium" w:hAnsi="BIZ UD明朝 Medium"/>
                <w:sz w:val="20"/>
              </w:rPr>
            </w:pPr>
            <w:r w:rsidRPr="0093557F">
              <w:rPr>
                <w:rFonts w:ascii="BIZ UD明朝 Medium" w:eastAsia="BIZ UD明朝 Medium" w:hAnsi="BIZ UD明朝 Medium" w:hint="eastAsia"/>
                <w:sz w:val="20"/>
              </w:rPr>
              <w:t>連結決算を行っている場合は、直近1期分の決算書も提出のこと</w:t>
            </w:r>
          </w:p>
          <w:p w14:paraId="691CA214" w14:textId="77777777" w:rsidR="003D40C2" w:rsidRPr="0093557F" w:rsidRDefault="003D40C2" w:rsidP="006D3C3B">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063" w:type="dxa"/>
            <w:vAlign w:val="center"/>
          </w:tcPr>
          <w:p w14:paraId="0A82BD39"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54A1F305"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5C99A50A" w14:textId="77777777" w:rsidTr="00421710">
        <w:trPr>
          <w:trHeight w:val="20"/>
        </w:trPr>
        <w:tc>
          <w:tcPr>
            <w:tcW w:w="704" w:type="dxa"/>
            <w:vMerge/>
          </w:tcPr>
          <w:p w14:paraId="47271E80"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42C9F78E" w14:textId="037D658B"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③</w:t>
            </w:r>
          </w:p>
        </w:tc>
        <w:tc>
          <w:tcPr>
            <w:tcW w:w="6096" w:type="dxa"/>
            <w:vAlign w:val="center"/>
          </w:tcPr>
          <w:p w14:paraId="592AE15E" w14:textId="77777777" w:rsidR="003D40C2" w:rsidRPr="0093557F" w:rsidRDefault="003D40C2"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法人税及び消費税及び地方消費税納税証明書（募集要項公表日以降に交付されたもの）</w:t>
            </w:r>
          </w:p>
          <w:p w14:paraId="5D14CABC" w14:textId="63CBC245" w:rsidR="003D40C2" w:rsidRPr="0093557F" w:rsidRDefault="003D40C2"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提案書提出時点において終了している事業年度のうち、直近</w:t>
            </w:r>
            <w:r w:rsidR="0066003C" w:rsidRPr="0093557F">
              <w:rPr>
                <w:rFonts w:ascii="BIZ UD明朝 Medium" w:eastAsia="BIZ UD明朝 Medium" w:hAnsi="BIZ UD明朝 Medium" w:hint="eastAsia"/>
                <w:sz w:val="20"/>
              </w:rPr>
              <w:t>1</w:t>
            </w:r>
            <w:r w:rsidRPr="0093557F">
              <w:rPr>
                <w:rFonts w:ascii="BIZ UD明朝 Medium" w:eastAsia="BIZ UD明朝 Medium" w:hAnsi="BIZ UD明朝 Medium" w:hint="eastAsia"/>
                <w:sz w:val="20"/>
              </w:rPr>
              <w:t>年度分を提出すること。</w:t>
            </w:r>
          </w:p>
        </w:tc>
        <w:tc>
          <w:tcPr>
            <w:tcW w:w="1063" w:type="dxa"/>
            <w:vAlign w:val="center"/>
          </w:tcPr>
          <w:p w14:paraId="01B2643E"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33BC5F1D"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200DDC9D" w14:textId="77777777" w:rsidTr="00421710">
        <w:trPr>
          <w:trHeight w:val="20"/>
        </w:trPr>
        <w:tc>
          <w:tcPr>
            <w:tcW w:w="704" w:type="dxa"/>
            <w:vMerge/>
          </w:tcPr>
          <w:p w14:paraId="0D5D68BF"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53882161" w14:textId="3C60DD69"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④</w:t>
            </w:r>
          </w:p>
        </w:tc>
        <w:tc>
          <w:tcPr>
            <w:tcW w:w="6096" w:type="dxa"/>
            <w:vAlign w:val="center"/>
          </w:tcPr>
          <w:p w14:paraId="287576B5" w14:textId="77777777" w:rsidR="003D40C2" w:rsidRPr="0093557F" w:rsidRDefault="003D40C2"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法人事業税（特別税含む）納税証明書（募集要項公表日以降に交付されたもの）</w:t>
            </w:r>
          </w:p>
          <w:p w14:paraId="3D57C9E2" w14:textId="240A385F" w:rsidR="003D40C2" w:rsidRPr="0093557F" w:rsidRDefault="0066003C"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w:t>
            </w:r>
            <w:r w:rsidR="003D40C2" w:rsidRPr="0093557F">
              <w:rPr>
                <w:rFonts w:ascii="BIZ UD明朝 Medium" w:eastAsia="BIZ UD明朝 Medium" w:hAnsi="BIZ UD明朝 Medium" w:hint="eastAsia"/>
                <w:sz w:val="20"/>
              </w:rPr>
              <w:t>において終了している事業年度のうち、直近</w:t>
            </w:r>
            <w:r w:rsidRPr="0093557F">
              <w:rPr>
                <w:rFonts w:ascii="BIZ UD明朝 Medium" w:eastAsia="BIZ UD明朝 Medium" w:hAnsi="BIZ UD明朝 Medium" w:hint="eastAsia"/>
                <w:sz w:val="20"/>
              </w:rPr>
              <w:t>1</w:t>
            </w:r>
            <w:r w:rsidR="003D40C2" w:rsidRPr="0093557F">
              <w:rPr>
                <w:rFonts w:ascii="BIZ UD明朝 Medium" w:eastAsia="BIZ UD明朝 Medium" w:hAnsi="BIZ UD明朝 Medium" w:hint="eastAsia"/>
                <w:sz w:val="20"/>
              </w:rPr>
              <w:t>年度分を提出すること。</w:t>
            </w:r>
          </w:p>
        </w:tc>
        <w:tc>
          <w:tcPr>
            <w:tcW w:w="1063" w:type="dxa"/>
            <w:vAlign w:val="center"/>
          </w:tcPr>
          <w:p w14:paraId="6BE8AB8E"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580A593A"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21FAB9E8" w14:textId="77777777" w:rsidTr="00421710">
        <w:trPr>
          <w:trHeight w:val="20"/>
        </w:trPr>
        <w:tc>
          <w:tcPr>
            <w:tcW w:w="704" w:type="dxa"/>
            <w:vMerge/>
          </w:tcPr>
          <w:p w14:paraId="4ED54502"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66C52CA0" w14:textId="20BF2A56"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⑤</w:t>
            </w:r>
          </w:p>
        </w:tc>
        <w:tc>
          <w:tcPr>
            <w:tcW w:w="6096" w:type="dxa"/>
            <w:vAlign w:val="center"/>
          </w:tcPr>
          <w:p w14:paraId="354DDA3B" w14:textId="027E8708" w:rsidR="003D40C2" w:rsidRPr="0093557F" w:rsidRDefault="004E0ED7" w:rsidP="003D40C2">
            <w:pPr>
              <w:spacing w:line="0" w:lineRule="atLeast"/>
              <w:rPr>
                <w:rFonts w:ascii="BIZ UD明朝 Medium" w:eastAsia="BIZ UD明朝 Medium" w:hAnsi="BIZ UD明朝 Medium"/>
              </w:rPr>
            </w:pPr>
            <w:r>
              <w:rPr>
                <w:rFonts w:ascii="BIZ UD明朝 Medium" w:eastAsia="BIZ UD明朝 Medium" w:hAnsi="BIZ UD明朝 Medium" w:hint="eastAsia"/>
              </w:rPr>
              <w:t>湯沢</w:t>
            </w:r>
            <w:r w:rsidR="003D40C2" w:rsidRPr="0093557F">
              <w:rPr>
                <w:rFonts w:ascii="BIZ UD明朝 Medium" w:eastAsia="BIZ UD明朝 Medium" w:hAnsi="BIZ UD明朝 Medium" w:hint="eastAsia"/>
              </w:rPr>
              <w:t>市内に本社又は事業所がある法人については「法人市民税」の納税証明書（募集要項公表日以降に交付されたもの）</w:t>
            </w:r>
          </w:p>
          <w:p w14:paraId="06B9D6B0" w14:textId="387BACCC" w:rsidR="003D40C2" w:rsidRPr="0093557F" w:rsidRDefault="0066003C"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w:t>
            </w:r>
            <w:r w:rsidR="003D40C2" w:rsidRPr="0093557F">
              <w:rPr>
                <w:rFonts w:ascii="BIZ UD明朝 Medium" w:eastAsia="BIZ UD明朝 Medium" w:hAnsi="BIZ UD明朝 Medium" w:hint="eastAsia"/>
                <w:sz w:val="20"/>
              </w:rPr>
              <w:t>において終了している事業年度のうち、直近</w:t>
            </w:r>
            <w:r w:rsidRPr="0093557F">
              <w:rPr>
                <w:rFonts w:ascii="BIZ UD明朝 Medium" w:eastAsia="BIZ UD明朝 Medium" w:hAnsi="BIZ UD明朝 Medium" w:hint="eastAsia"/>
                <w:sz w:val="20"/>
              </w:rPr>
              <w:t>1</w:t>
            </w:r>
            <w:r w:rsidR="003D40C2" w:rsidRPr="0093557F">
              <w:rPr>
                <w:rFonts w:ascii="BIZ UD明朝 Medium" w:eastAsia="BIZ UD明朝 Medium" w:hAnsi="BIZ UD明朝 Medium" w:hint="eastAsia"/>
                <w:sz w:val="20"/>
              </w:rPr>
              <w:t>年度分を提出すること。</w:t>
            </w:r>
          </w:p>
        </w:tc>
        <w:tc>
          <w:tcPr>
            <w:tcW w:w="1063" w:type="dxa"/>
            <w:vAlign w:val="center"/>
          </w:tcPr>
          <w:p w14:paraId="226DDBD5"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6B972F33" w14:textId="77777777" w:rsidR="003D40C2" w:rsidRPr="0093557F" w:rsidRDefault="003D40C2" w:rsidP="004130A2">
            <w:pPr>
              <w:spacing w:line="0" w:lineRule="atLeast"/>
              <w:jc w:val="center"/>
              <w:rPr>
                <w:rFonts w:ascii="BIZ UD明朝 Medium" w:eastAsia="BIZ UD明朝 Medium" w:hAnsi="BIZ UD明朝 Medium"/>
              </w:rPr>
            </w:pPr>
          </w:p>
        </w:tc>
      </w:tr>
      <w:tr w:rsidR="00870B5C" w:rsidRPr="0093557F" w14:paraId="1C17ADFD" w14:textId="77777777" w:rsidTr="00421710">
        <w:trPr>
          <w:trHeight w:val="20"/>
        </w:trPr>
        <w:tc>
          <w:tcPr>
            <w:tcW w:w="704" w:type="dxa"/>
            <w:vMerge w:val="restart"/>
            <w:textDirection w:val="tbRlV"/>
            <w:vAlign w:val="center"/>
          </w:tcPr>
          <w:p w14:paraId="2ABAAEDB" w14:textId="77777777" w:rsidR="00870B5C" w:rsidRPr="0093557F" w:rsidRDefault="00870B5C" w:rsidP="003D40C2">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設計企業</w:t>
            </w:r>
          </w:p>
        </w:tc>
        <w:tc>
          <w:tcPr>
            <w:tcW w:w="425" w:type="dxa"/>
            <w:vAlign w:val="center"/>
          </w:tcPr>
          <w:p w14:paraId="56D2DC87" w14:textId="17126065" w:rsidR="00870B5C"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⑥</w:t>
            </w:r>
          </w:p>
        </w:tc>
        <w:tc>
          <w:tcPr>
            <w:tcW w:w="6096" w:type="dxa"/>
            <w:vAlign w:val="center"/>
          </w:tcPr>
          <w:p w14:paraId="72630021" w14:textId="7C07ACC9" w:rsidR="00870B5C" w:rsidRPr="0093557F" w:rsidRDefault="004E0ED7" w:rsidP="003D40C2">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令和５・６年度　湯沢市建設工事等入札参加有資格者名簿に登録</w:t>
            </w:r>
            <w:r w:rsidR="00870B5C" w:rsidRPr="0093557F">
              <w:rPr>
                <w:rFonts w:ascii="BIZ UD明朝 Medium" w:eastAsia="BIZ UD明朝 Medium" w:hAnsi="BIZ UD明朝 Medium" w:hint="eastAsia"/>
              </w:rPr>
              <w:t>があることを証明する資料</w:t>
            </w:r>
          </w:p>
        </w:tc>
        <w:tc>
          <w:tcPr>
            <w:tcW w:w="1063" w:type="dxa"/>
            <w:vAlign w:val="center"/>
          </w:tcPr>
          <w:p w14:paraId="5B08F111" w14:textId="77777777"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14:paraId="0114F56B" w14:textId="77777777" w:rsidR="00870B5C" w:rsidRPr="0093557F" w:rsidRDefault="00870B5C" w:rsidP="004130A2">
            <w:pPr>
              <w:spacing w:line="0" w:lineRule="atLeast"/>
              <w:jc w:val="center"/>
              <w:rPr>
                <w:rFonts w:ascii="BIZ UD明朝 Medium" w:eastAsia="BIZ UD明朝 Medium" w:hAnsi="BIZ UD明朝 Medium"/>
              </w:rPr>
            </w:pPr>
          </w:p>
        </w:tc>
      </w:tr>
      <w:tr w:rsidR="00870B5C" w:rsidRPr="0093557F" w14:paraId="2766F151" w14:textId="77777777" w:rsidTr="00421710">
        <w:trPr>
          <w:trHeight w:val="20"/>
        </w:trPr>
        <w:tc>
          <w:tcPr>
            <w:tcW w:w="704" w:type="dxa"/>
            <w:vMerge/>
          </w:tcPr>
          <w:p w14:paraId="537A8B84" w14:textId="77777777" w:rsidR="00870B5C" w:rsidRPr="0093557F" w:rsidRDefault="00870B5C" w:rsidP="004130A2">
            <w:pPr>
              <w:spacing w:line="0" w:lineRule="atLeast"/>
              <w:jc w:val="center"/>
              <w:rPr>
                <w:rFonts w:ascii="BIZ UD明朝 Medium" w:eastAsia="BIZ UD明朝 Medium" w:hAnsi="BIZ UD明朝 Medium"/>
              </w:rPr>
            </w:pPr>
          </w:p>
        </w:tc>
        <w:tc>
          <w:tcPr>
            <w:tcW w:w="425" w:type="dxa"/>
            <w:vAlign w:val="center"/>
          </w:tcPr>
          <w:p w14:paraId="1F472CAC" w14:textId="76F7A30D" w:rsidR="00870B5C"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⑦</w:t>
            </w:r>
          </w:p>
        </w:tc>
        <w:tc>
          <w:tcPr>
            <w:tcW w:w="6096" w:type="dxa"/>
            <w:vAlign w:val="center"/>
          </w:tcPr>
          <w:p w14:paraId="088978E3" w14:textId="77777777" w:rsidR="00870B5C" w:rsidRPr="0093557F" w:rsidRDefault="00870B5C" w:rsidP="003D40C2">
            <w:pPr>
              <w:pStyle w:val="35"/>
              <w:spacing w:line="0" w:lineRule="atLeast"/>
              <w:ind w:leftChars="0" w:left="0" w:firstLineChars="0" w:firstLine="0"/>
              <w:rPr>
                <w:rFonts w:ascii="BIZ UD明朝 Medium" w:eastAsia="BIZ UD明朝 Medium" w:hAnsi="BIZ UD明朝 Medium"/>
              </w:rPr>
            </w:pPr>
            <w:r w:rsidRPr="0093557F">
              <w:rPr>
                <w:rFonts w:ascii="BIZ UD明朝 Medium" w:eastAsia="BIZ UD明朝 Medium" w:hAnsi="BIZ UD明朝 Medium" w:hint="eastAsia"/>
              </w:rPr>
              <w:t>建築士法（昭和25 年法律第202 号）第23 条の規定に基づく一級建築士事務所の登録を行っていることを証明する資料</w:t>
            </w:r>
          </w:p>
        </w:tc>
        <w:tc>
          <w:tcPr>
            <w:tcW w:w="1063" w:type="dxa"/>
            <w:vAlign w:val="center"/>
          </w:tcPr>
          <w:p w14:paraId="1CEF4AFF" w14:textId="77777777"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14:paraId="231CEAC3" w14:textId="77777777" w:rsidR="00870B5C" w:rsidRPr="0093557F" w:rsidRDefault="00870B5C" w:rsidP="004130A2">
            <w:pPr>
              <w:spacing w:line="0" w:lineRule="atLeast"/>
              <w:jc w:val="center"/>
              <w:rPr>
                <w:rFonts w:ascii="BIZ UD明朝 Medium" w:eastAsia="BIZ UD明朝 Medium" w:hAnsi="BIZ UD明朝 Medium"/>
              </w:rPr>
            </w:pPr>
          </w:p>
        </w:tc>
      </w:tr>
      <w:tr w:rsidR="00870B5C" w:rsidRPr="0093557F" w14:paraId="3DD52456" w14:textId="77777777" w:rsidTr="00421710">
        <w:trPr>
          <w:trHeight w:val="20"/>
        </w:trPr>
        <w:tc>
          <w:tcPr>
            <w:tcW w:w="704" w:type="dxa"/>
            <w:vMerge/>
          </w:tcPr>
          <w:p w14:paraId="334465ED" w14:textId="77777777" w:rsidR="00870B5C" w:rsidRPr="0093557F" w:rsidRDefault="00870B5C" w:rsidP="004130A2">
            <w:pPr>
              <w:spacing w:line="0" w:lineRule="atLeast"/>
              <w:jc w:val="center"/>
              <w:rPr>
                <w:rFonts w:ascii="BIZ UD明朝 Medium" w:eastAsia="BIZ UD明朝 Medium" w:hAnsi="BIZ UD明朝 Medium"/>
              </w:rPr>
            </w:pPr>
          </w:p>
        </w:tc>
        <w:tc>
          <w:tcPr>
            <w:tcW w:w="425" w:type="dxa"/>
            <w:vAlign w:val="center"/>
          </w:tcPr>
          <w:p w14:paraId="62070319" w14:textId="751EFC94" w:rsidR="00870B5C"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⑧</w:t>
            </w:r>
          </w:p>
        </w:tc>
        <w:tc>
          <w:tcPr>
            <w:tcW w:w="6096" w:type="dxa"/>
            <w:vAlign w:val="center"/>
          </w:tcPr>
          <w:p w14:paraId="420EB34B" w14:textId="3636C4F5" w:rsidR="00870B5C" w:rsidRPr="0093557F" w:rsidRDefault="004E0ED7" w:rsidP="00870B5C">
            <w:pPr>
              <w:pStyle w:val="50"/>
              <w:spacing w:line="0" w:lineRule="atLeast"/>
              <w:rPr>
                <w:rFonts w:ascii="BIZ UD明朝 Medium" w:eastAsia="BIZ UD明朝 Medium" w:hAnsi="BIZ UD明朝 Medium"/>
                <w:sz w:val="21"/>
              </w:rPr>
            </w:pPr>
            <w:r w:rsidRPr="004E0ED7">
              <w:rPr>
                <w:rFonts w:ascii="BIZ UD明朝 Medium" w:eastAsia="BIZ UD明朝 Medium" w:hAnsi="BIZ UD明朝 Medium" w:hint="eastAsia"/>
                <w:sz w:val="21"/>
              </w:rPr>
              <w:t>平成</w:t>
            </w:r>
            <w:r w:rsidRPr="004E0ED7">
              <w:rPr>
                <w:rFonts w:ascii="BIZ UD明朝 Medium" w:eastAsia="BIZ UD明朝 Medium" w:hAnsi="BIZ UD明朝 Medium"/>
                <w:sz w:val="21"/>
              </w:rPr>
              <w:t>2</w:t>
            </w:r>
            <w:r w:rsidRPr="004E0ED7">
              <w:rPr>
                <w:rFonts w:ascii="BIZ UD明朝 Medium" w:eastAsia="BIZ UD明朝 Medium" w:hAnsi="BIZ UD明朝 Medium" w:hint="eastAsia"/>
                <w:sz w:val="21"/>
              </w:rPr>
              <w:t>5</w:t>
            </w:r>
            <w:r w:rsidRPr="004E0ED7">
              <w:rPr>
                <w:rFonts w:ascii="BIZ UD明朝 Medium" w:eastAsia="BIZ UD明朝 Medium" w:hAnsi="BIZ UD明朝 Medium"/>
                <w:sz w:val="21"/>
              </w:rPr>
              <w:t>年</w:t>
            </w:r>
            <w:r w:rsidRPr="004E0ED7">
              <w:rPr>
                <w:rFonts w:ascii="BIZ UD明朝 Medium" w:eastAsia="BIZ UD明朝 Medium" w:hAnsi="BIZ UD明朝 Medium" w:hint="eastAsia"/>
                <w:sz w:val="21"/>
              </w:rPr>
              <w:t>４</w:t>
            </w:r>
            <w:r w:rsidRPr="004E0ED7">
              <w:rPr>
                <w:rFonts w:ascii="BIZ UD明朝 Medium" w:eastAsia="BIZ UD明朝 Medium" w:hAnsi="BIZ UD明朝 Medium"/>
                <w:sz w:val="21"/>
              </w:rPr>
              <w:t>月</w:t>
            </w:r>
            <w:r w:rsidRPr="004E0ED7">
              <w:rPr>
                <w:rFonts w:ascii="BIZ UD明朝 Medium" w:eastAsia="BIZ UD明朝 Medium" w:hAnsi="BIZ UD明朝 Medium" w:hint="eastAsia"/>
                <w:sz w:val="21"/>
              </w:rPr>
              <w:t>１</w:t>
            </w:r>
            <w:r w:rsidRPr="004E0ED7">
              <w:rPr>
                <w:rFonts w:ascii="BIZ UD明朝 Medium" w:eastAsia="BIZ UD明朝 Medium" w:hAnsi="BIZ UD明朝 Medium"/>
                <w:sz w:val="21"/>
              </w:rPr>
              <w:t>日から参加資格確認基準日までの間に完了した業務において、延床面</w:t>
            </w:r>
            <w:r w:rsidRPr="004E0ED7">
              <w:rPr>
                <w:rFonts w:ascii="BIZ UD明朝 Medium" w:eastAsia="BIZ UD明朝 Medium" w:hAnsi="BIZ UD明朝 Medium" w:hint="eastAsia"/>
                <w:sz w:val="21"/>
              </w:rPr>
              <w:t>積</w:t>
            </w:r>
            <w:r w:rsidRPr="004E0ED7">
              <w:rPr>
                <w:rFonts w:ascii="BIZ UD明朝 Medium" w:eastAsia="BIZ UD明朝 Medium" w:hAnsi="BIZ UD明朝 Medium"/>
                <w:sz w:val="21"/>
              </w:rPr>
              <w:t>1,000㎡以上</w:t>
            </w:r>
            <w:r w:rsidRPr="004E0ED7">
              <w:rPr>
                <w:rFonts w:ascii="BIZ UD明朝 Medium" w:eastAsia="BIZ UD明朝 Medium" w:hAnsi="BIZ UD明朝 Medium" w:hint="eastAsia"/>
                <w:sz w:val="21"/>
              </w:rPr>
              <w:t>であり、本事業の対象施設に類似する</w:t>
            </w:r>
            <w:r w:rsidRPr="004E0ED7">
              <w:rPr>
                <w:rFonts w:ascii="BIZ UD明朝 Medium" w:eastAsia="BIZ UD明朝 Medium" w:hAnsi="BIZ UD明朝 Medium"/>
                <w:sz w:val="21"/>
              </w:rPr>
              <w:t>公共施設（新築に限る。）の実施設計業務を元請として履行した</w:t>
            </w:r>
            <w:r w:rsidRPr="004E0ED7">
              <w:rPr>
                <w:rFonts w:ascii="BIZ UD明朝 Medium" w:eastAsia="BIZ UD明朝 Medium" w:hAnsi="BIZ UD明朝 Medium" w:hint="eastAsia"/>
                <w:sz w:val="21"/>
              </w:rPr>
              <w:t>実績</w:t>
            </w:r>
            <w:r w:rsidR="00870B5C" w:rsidRPr="0093557F">
              <w:rPr>
                <w:rFonts w:ascii="BIZ UD明朝 Medium" w:eastAsia="BIZ UD明朝 Medium" w:hAnsi="BIZ UD明朝 Medium" w:hint="eastAsia"/>
                <w:sz w:val="21"/>
              </w:rPr>
              <w:t>を証明する資料</w:t>
            </w:r>
          </w:p>
        </w:tc>
        <w:tc>
          <w:tcPr>
            <w:tcW w:w="1063" w:type="dxa"/>
            <w:vAlign w:val="center"/>
          </w:tcPr>
          <w:p w14:paraId="49011C96" w14:textId="77777777"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14:paraId="4AB28640" w14:textId="77777777" w:rsidR="00870B5C" w:rsidRPr="0093557F" w:rsidRDefault="00870B5C" w:rsidP="004130A2">
            <w:pPr>
              <w:spacing w:line="0" w:lineRule="atLeast"/>
              <w:jc w:val="center"/>
              <w:rPr>
                <w:rFonts w:ascii="BIZ UD明朝 Medium" w:eastAsia="BIZ UD明朝 Medium" w:hAnsi="BIZ UD明朝 Medium"/>
              </w:rPr>
            </w:pPr>
          </w:p>
        </w:tc>
      </w:tr>
      <w:tr w:rsidR="00CF6E68" w:rsidRPr="0093557F" w14:paraId="0067D9A8" w14:textId="77777777" w:rsidTr="00421710">
        <w:trPr>
          <w:trHeight w:val="20"/>
        </w:trPr>
        <w:tc>
          <w:tcPr>
            <w:tcW w:w="704" w:type="dxa"/>
            <w:vMerge w:val="restart"/>
            <w:textDirection w:val="tbRlV"/>
            <w:vAlign w:val="center"/>
          </w:tcPr>
          <w:p w14:paraId="71CD1BE8" w14:textId="6BB4665E" w:rsidR="00CF6E68" w:rsidRPr="0093557F" w:rsidRDefault="00CF6E68" w:rsidP="00CF6E68">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建設企業</w:t>
            </w:r>
          </w:p>
        </w:tc>
        <w:tc>
          <w:tcPr>
            <w:tcW w:w="425" w:type="dxa"/>
            <w:vAlign w:val="center"/>
          </w:tcPr>
          <w:p w14:paraId="64B48FBD" w14:textId="5E68B401" w:rsidR="00CF6E68"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⑨</w:t>
            </w:r>
          </w:p>
        </w:tc>
        <w:tc>
          <w:tcPr>
            <w:tcW w:w="6096" w:type="dxa"/>
            <w:vAlign w:val="center"/>
          </w:tcPr>
          <w:p w14:paraId="7DFB1FCC" w14:textId="24A9FCF4" w:rsidR="00CF6E68" w:rsidRPr="0093557F" w:rsidRDefault="004E0ED7" w:rsidP="00CF6E68">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令和５・６年度　湯沢市建設工事等入札参加有資格者名簿に登録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25FFC2A8" w14:textId="77777777"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14:paraId="5FDB7016" w14:textId="77777777" w:rsidR="00CF6E68" w:rsidRPr="0093557F" w:rsidRDefault="00CF6E68" w:rsidP="00CF6E68">
            <w:pPr>
              <w:spacing w:line="0" w:lineRule="atLeast"/>
              <w:jc w:val="center"/>
              <w:rPr>
                <w:rFonts w:ascii="BIZ UD明朝 Medium" w:eastAsia="BIZ UD明朝 Medium" w:hAnsi="BIZ UD明朝 Medium"/>
              </w:rPr>
            </w:pPr>
          </w:p>
        </w:tc>
      </w:tr>
      <w:tr w:rsidR="004E0ED7" w:rsidRPr="0093557F" w14:paraId="0201D763" w14:textId="77777777" w:rsidTr="00421710">
        <w:trPr>
          <w:trHeight w:val="555"/>
        </w:trPr>
        <w:tc>
          <w:tcPr>
            <w:tcW w:w="704" w:type="dxa"/>
            <w:vMerge/>
          </w:tcPr>
          <w:p w14:paraId="3101DCB3" w14:textId="77777777" w:rsidR="004E0ED7" w:rsidRPr="0093557F" w:rsidRDefault="004E0ED7" w:rsidP="00CF6E68">
            <w:pPr>
              <w:spacing w:line="0" w:lineRule="atLeast"/>
              <w:jc w:val="center"/>
              <w:rPr>
                <w:rFonts w:ascii="BIZ UD明朝 Medium" w:eastAsia="BIZ UD明朝 Medium" w:hAnsi="BIZ UD明朝 Medium"/>
              </w:rPr>
            </w:pPr>
          </w:p>
        </w:tc>
        <w:tc>
          <w:tcPr>
            <w:tcW w:w="425" w:type="dxa"/>
            <w:vAlign w:val="center"/>
          </w:tcPr>
          <w:p w14:paraId="2F7C94E6" w14:textId="246B5026" w:rsidR="004E0ED7"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⑩</w:t>
            </w:r>
          </w:p>
        </w:tc>
        <w:tc>
          <w:tcPr>
            <w:tcW w:w="6096" w:type="dxa"/>
            <w:vAlign w:val="center"/>
          </w:tcPr>
          <w:p w14:paraId="5968F52C" w14:textId="5128A375" w:rsidR="004E0ED7" w:rsidRPr="0093557F" w:rsidRDefault="004E0ED7" w:rsidP="00CF6E68">
            <w:pPr>
              <w:spacing w:line="0" w:lineRule="atLeast"/>
              <w:rPr>
                <w:rFonts w:ascii="BIZ UD明朝 Medium" w:eastAsia="BIZ UD明朝 Medium" w:hAnsi="BIZ UD明朝 Medium"/>
              </w:rPr>
            </w:pPr>
            <w:r w:rsidRPr="00813A8D">
              <w:rPr>
                <w:rFonts w:ascii="BIZ UD明朝 Medium" w:eastAsia="BIZ UD明朝 Medium" w:hAnsi="BIZ UD明朝 Medium" w:hint="eastAsia"/>
              </w:rPr>
              <w:t>建設業法（昭和24年法律第100号）第</w:t>
            </w:r>
            <w:r>
              <w:rPr>
                <w:rFonts w:ascii="BIZ UD明朝 Medium" w:eastAsia="BIZ UD明朝 Medium" w:hAnsi="BIZ UD明朝 Medium" w:hint="eastAsia"/>
              </w:rPr>
              <w:t>３</w:t>
            </w:r>
            <w:r w:rsidRPr="00813A8D">
              <w:rPr>
                <w:rFonts w:ascii="BIZ UD明朝 Medium" w:eastAsia="BIZ UD明朝 Medium" w:hAnsi="BIZ UD明朝 Medium" w:hint="eastAsia"/>
              </w:rPr>
              <w:t>条第</w:t>
            </w:r>
            <w:r>
              <w:rPr>
                <w:rFonts w:ascii="BIZ UD明朝 Medium" w:eastAsia="BIZ UD明朝 Medium" w:hAnsi="BIZ UD明朝 Medium" w:hint="eastAsia"/>
              </w:rPr>
              <w:t>１</w:t>
            </w:r>
            <w:r w:rsidRPr="00813A8D">
              <w:rPr>
                <w:rFonts w:ascii="BIZ UD明朝 Medium" w:eastAsia="BIZ UD明朝 Medium" w:hAnsi="BIZ UD明朝 Medium" w:hint="eastAsia"/>
              </w:rPr>
              <w:t>項の規定による特定建設業の許可</w:t>
            </w:r>
            <w:r w:rsidRPr="0093557F">
              <w:rPr>
                <w:rFonts w:ascii="BIZ UD明朝 Medium" w:eastAsia="BIZ UD明朝 Medium" w:hAnsi="BIZ UD明朝 Medium" w:hint="eastAsia"/>
              </w:rPr>
              <w:t>を受けていることを証明する資料</w:t>
            </w:r>
          </w:p>
        </w:tc>
        <w:tc>
          <w:tcPr>
            <w:tcW w:w="1063" w:type="dxa"/>
            <w:vAlign w:val="center"/>
          </w:tcPr>
          <w:p w14:paraId="2A928CFA" w14:textId="77777777" w:rsidR="004E0ED7" w:rsidRPr="0093557F" w:rsidRDefault="004E0ED7" w:rsidP="00CF6E68">
            <w:pPr>
              <w:spacing w:line="0" w:lineRule="atLeast"/>
              <w:jc w:val="center"/>
              <w:rPr>
                <w:rFonts w:ascii="BIZ UD明朝 Medium" w:eastAsia="BIZ UD明朝 Medium" w:hAnsi="BIZ UD明朝 Medium"/>
              </w:rPr>
            </w:pPr>
          </w:p>
        </w:tc>
        <w:tc>
          <w:tcPr>
            <w:tcW w:w="1063" w:type="dxa"/>
            <w:vAlign w:val="center"/>
          </w:tcPr>
          <w:p w14:paraId="53370D30" w14:textId="77777777" w:rsidR="004E0ED7" w:rsidRPr="0093557F" w:rsidRDefault="004E0ED7" w:rsidP="00CF6E68">
            <w:pPr>
              <w:spacing w:line="0" w:lineRule="atLeast"/>
              <w:jc w:val="center"/>
              <w:rPr>
                <w:rFonts w:ascii="BIZ UD明朝 Medium" w:eastAsia="BIZ UD明朝 Medium" w:hAnsi="BIZ UD明朝 Medium"/>
              </w:rPr>
            </w:pPr>
          </w:p>
        </w:tc>
      </w:tr>
      <w:tr w:rsidR="00CF6E68" w:rsidRPr="0093557F" w14:paraId="5401D2BF" w14:textId="77777777" w:rsidTr="00421710">
        <w:trPr>
          <w:trHeight w:val="555"/>
        </w:trPr>
        <w:tc>
          <w:tcPr>
            <w:tcW w:w="704" w:type="dxa"/>
            <w:vMerge/>
          </w:tcPr>
          <w:p w14:paraId="2B15B775" w14:textId="77777777" w:rsidR="00CF6E68" w:rsidRPr="0093557F" w:rsidRDefault="00CF6E68" w:rsidP="00CF6E68">
            <w:pPr>
              <w:spacing w:line="0" w:lineRule="atLeast"/>
              <w:jc w:val="center"/>
              <w:rPr>
                <w:rFonts w:ascii="BIZ UD明朝 Medium" w:eastAsia="BIZ UD明朝 Medium" w:hAnsi="BIZ UD明朝 Medium"/>
              </w:rPr>
            </w:pPr>
          </w:p>
        </w:tc>
        <w:tc>
          <w:tcPr>
            <w:tcW w:w="425" w:type="dxa"/>
            <w:vAlign w:val="center"/>
          </w:tcPr>
          <w:p w14:paraId="7B2BCA89" w14:textId="4633D470" w:rsidR="00CF6E68"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⑪</w:t>
            </w:r>
          </w:p>
        </w:tc>
        <w:tc>
          <w:tcPr>
            <w:tcW w:w="6096" w:type="dxa"/>
            <w:vAlign w:val="center"/>
          </w:tcPr>
          <w:p w14:paraId="31C3B2B3" w14:textId="77777777" w:rsidR="00CF6E68" w:rsidRDefault="004E0ED7" w:rsidP="004E0ED7">
            <w:pPr>
              <w:spacing w:line="0" w:lineRule="atLeast"/>
              <w:rPr>
                <w:rFonts w:ascii="BIZ UD明朝 Medium" w:eastAsia="BIZ UD明朝 Medium" w:hAnsi="BIZ UD明朝 Medium"/>
              </w:rPr>
            </w:pPr>
            <w:r w:rsidRPr="004E0ED7">
              <w:rPr>
                <w:rFonts w:ascii="BIZ UD明朝 Medium" w:eastAsia="BIZ UD明朝 Medium" w:hAnsi="BIZ UD明朝 Medium" w:hint="eastAsia"/>
              </w:rPr>
              <w:t>建設業法第３条第１項に基づく建築工事業にかかる特定建設業の許可を受けた者のうち、経営事項審査評価点数（建築一式工事）800点以上で登録されている</w:t>
            </w:r>
            <w:r w:rsidRPr="0093557F">
              <w:rPr>
                <w:rFonts w:ascii="BIZ UD明朝 Medium" w:eastAsia="BIZ UD明朝 Medium" w:hAnsi="BIZ UD明朝 Medium" w:hint="eastAsia"/>
              </w:rPr>
              <w:t>ことを証明する資料</w:t>
            </w:r>
          </w:p>
          <w:p w14:paraId="5A05D97D" w14:textId="692A20A6" w:rsidR="004E0ED7" w:rsidRPr="004E0ED7" w:rsidRDefault="004E0ED7" w:rsidP="004E0ED7">
            <w:pPr>
              <w:spacing w:line="0" w:lineRule="atLeas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4E0ED7">
              <w:rPr>
                <w:rFonts w:ascii="BIZ UD明朝 Medium" w:eastAsia="BIZ UD明朝 Medium" w:hAnsi="BIZ UD明朝 Medium" w:hint="eastAsia"/>
              </w:rPr>
              <w:t>建設業務を複数企業で行う場合は当該業務を代表する者が提出してください。</w:t>
            </w:r>
          </w:p>
        </w:tc>
        <w:tc>
          <w:tcPr>
            <w:tcW w:w="1063" w:type="dxa"/>
            <w:vAlign w:val="center"/>
          </w:tcPr>
          <w:p w14:paraId="2D7563A8" w14:textId="77777777"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14:paraId="0B7CF64E" w14:textId="77777777" w:rsidR="00CF6E68" w:rsidRPr="0093557F" w:rsidRDefault="00CF6E68" w:rsidP="00CF6E68">
            <w:pPr>
              <w:spacing w:line="0" w:lineRule="atLeast"/>
              <w:jc w:val="center"/>
              <w:rPr>
                <w:rFonts w:ascii="BIZ UD明朝 Medium" w:eastAsia="BIZ UD明朝 Medium" w:hAnsi="BIZ UD明朝 Medium"/>
              </w:rPr>
            </w:pPr>
          </w:p>
        </w:tc>
      </w:tr>
      <w:tr w:rsidR="00CF6E68" w:rsidRPr="0093557F" w14:paraId="7D4E1B98" w14:textId="77777777" w:rsidTr="00421710">
        <w:trPr>
          <w:trHeight w:val="20"/>
        </w:trPr>
        <w:tc>
          <w:tcPr>
            <w:tcW w:w="704" w:type="dxa"/>
            <w:vMerge/>
          </w:tcPr>
          <w:p w14:paraId="3AADF1BB" w14:textId="77777777" w:rsidR="00CF6E68" w:rsidRPr="0093557F" w:rsidRDefault="00CF6E68" w:rsidP="00CF6E68">
            <w:pPr>
              <w:spacing w:line="0" w:lineRule="atLeast"/>
              <w:jc w:val="center"/>
              <w:rPr>
                <w:rFonts w:ascii="BIZ UD明朝 Medium" w:eastAsia="BIZ UD明朝 Medium" w:hAnsi="BIZ UD明朝 Medium"/>
              </w:rPr>
            </w:pPr>
          </w:p>
        </w:tc>
        <w:tc>
          <w:tcPr>
            <w:tcW w:w="425" w:type="dxa"/>
            <w:vAlign w:val="center"/>
          </w:tcPr>
          <w:p w14:paraId="3E1F6B33" w14:textId="64779E90" w:rsidR="00CF6E68"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⑫</w:t>
            </w:r>
          </w:p>
        </w:tc>
        <w:tc>
          <w:tcPr>
            <w:tcW w:w="6096" w:type="dxa"/>
            <w:vAlign w:val="center"/>
          </w:tcPr>
          <w:p w14:paraId="011CCFC4" w14:textId="77777777" w:rsidR="00CF6E68" w:rsidRDefault="004E0ED7" w:rsidP="00CF6E68">
            <w:pPr>
              <w:spacing w:line="0" w:lineRule="atLeast"/>
              <w:rPr>
                <w:rFonts w:ascii="BIZ UD明朝 Medium" w:eastAsia="BIZ UD明朝 Medium" w:hAnsi="BIZ UD明朝 Medium"/>
              </w:rPr>
            </w:pPr>
            <w:r w:rsidRPr="00AD0C4F">
              <w:rPr>
                <w:rFonts w:ascii="BIZ UD明朝 Medium" w:eastAsia="BIZ UD明朝 Medium" w:hAnsi="BIZ UD明朝 Medium" w:hint="eastAsia"/>
                <w:spacing w:val="-2"/>
              </w:rPr>
              <w:t>平成</w:t>
            </w:r>
            <w:r w:rsidRPr="00AD0C4F">
              <w:rPr>
                <w:rFonts w:ascii="BIZ UD明朝 Medium" w:eastAsia="BIZ UD明朝 Medium" w:hAnsi="BIZ UD明朝 Medium"/>
                <w:spacing w:val="-2"/>
              </w:rPr>
              <w:t>2</w:t>
            </w:r>
            <w:r w:rsidRPr="00AD0C4F">
              <w:rPr>
                <w:rFonts w:ascii="BIZ UD明朝 Medium" w:eastAsia="BIZ UD明朝 Medium" w:hAnsi="BIZ UD明朝 Medium" w:hint="eastAsia"/>
                <w:spacing w:val="-2"/>
              </w:rPr>
              <w:t>5</w:t>
            </w:r>
            <w:r w:rsidRPr="00AD0C4F">
              <w:rPr>
                <w:rFonts w:ascii="BIZ UD明朝 Medium" w:eastAsia="BIZ UD明朝 Medium" w:hAnsi="BIZ UD明朝 Medium"/>
                <w:spacing w:val="-2"/>
              </w:rPr>
              <w:t>年</w:t>
            </w:r>
            <w:r w:rsidRPr="00AD0C4F">
              <w:rPr>
                <w:rFonts w:ascii="BIZ UD明朝 Medium" w:eastAsia="BIZ UD明朝 Medium" w:hAnsi="BIZ UD明朝 Medium" w:hint="eastAsia"/>
                <w:spacing w:val="-2"/>
              </w:rPr>
              <w:t>４</w:t>
            </w:r>
            <w:r w:rsidRPr="00AD0C4F">
              <w:rPr>
                <w:rFonts w:ascii="BIZ UD明朝 Medium" w:eastAsia="BIZ UD明朝 Medium" w:hAnsi="BIZ UD明朝 Medium"/>
                <w:spacing w:val="-2"/>
              </w:rPr>
              <w:t>月</w:t>
            </w:r>
            <w:r w:rsidRPr="00AD0C4F">
              <w:rPr>
                <w:rFonts w:ascii="BIZ UD明朝 Medium" w:eastAsia="BIZ UD明朝 Medium" w:hAnsi="BIZ UD明朝 Medium" w:hint="eastAsia"/>
                <w:spacing w:val="-2"/>
              </w:rPr>
              <w:t>１</w:t>
            </w:r>
            <w:r w:rsidRPr="00AD0C4F">
              <w:rPr>
                <w:rFonts w:ascii="BIZ UD明朝 Medium" w:eastAsia="BIZ UD明朝 Medium" w:hAnsi="BIZ UD明朝 Medium"/>
                <w:spacing w:val="-2"/>
              </w:rPr>
              <w:t>日から参加資格確認基準日までの間に完了した業務において、延床面</w:t>
            </w:r>
            <w:r w:rsidRPr="00AD0C4F">
              <w:rPr>
                <w:rFonts w:ascii="BIZ UD明朝 Medium" w:eastAsia="BIZ UD明朝 Medium" w:hAnsi="BIZ UD明朝 Medium" w:hint="eastAsia"/>
                <w:spacing w:val="-2"/>
              </w:rPr>
              <w:t>積</w:t>
            </w:r>
            <w:r w:rsidRPr="00AD0C4F">
              <w:rPr>
                <w:rFonts w:ascii="BIZ UD明朝 Medium" w:eastAsia="BIZ UD明朝 Medium" w:hAnsi="BIZ UD明朝 Medium"/>
                <w:spacing w:val="-2"/>
              </w:rPr>
              <w:t>1,000㎡以上</w:t>
            </w:r>
            <w:r w:rsidRPr="00AD0C4F">
              <w:rPr>
                <w:rFonts w:ascii="BIZ UD明朝 Medium" w:eastAsia="BIZ UD明朝 Medium" w:hAnsi="BIZ UD明朝 Medium" w:hint="eastAsia"/>
                <w:spacing w:val="-2"/>
              </w:rPr>
              <w:t>であり、本事業の対象施設に類似する</w:t>
            </w:r>
            <w:r w:rsidRPr="00AD0C4F">
              <w:rPr>
                <w:rFonts w:ascii="BIZ UD明朝 Medium" w:eastAsia="BIZ UD明朝 Medium" w:hAnsi="BIZ UD明朝 Medium"/>
                <w:spacing w:val="-2"/>
              </w:rPr>
              <w:t>公共施設（新築に限る。）の</w:t>
            </w:r>
            <w:r w:rsidRPr="00AD0C4F">
              <w:rPr>
                <w:rFonts w:ascii="BIZ UD明朝 Medium" w:eastAsia="BIZ UD明朝 Medium" w:hAnsi="BIZ UD明朝 Medium" w:hint="eastAsia"/>
                <w:spacing w:val="-2"/>
              </w:rPr>
              <w:t>建築一式工事</w:t>
            </w:r>
            <w:r w:rsidRPr="00AD0C4F">
              <w:rPr>
                <w:rFonts w:ascii="BIZ UD明朝 Medium" w:eastAsia="BIZ UD明朝 Medium" w:hAnsi="BIZ UD明朝 Medium"/>
                <w:spacing w:val="-2"/>
              </w:rPr>
              <w:t>を元請として</w:t>
            </w:r>
            <w:r w:rsidRPr="00AD0C4F">
              <w:rPr>
                <w:rFonts w:ascii="BIZ UD明朝 Medium" w:eastAsia="BIZ UD明朝 Medium" w:hAnsi="BIZ UD明朝 Medium" w:hint="eastAsia"/>
                <w:spacing w:val="-2"/>
              </w:rPr>
              <w:t>施工した実績</w:t>
            </w:r>
            <w:r w:rsidR="00CF6E68" w:rsidRPr="0093557F">
              <w:rPr>
                <w:rFonts w:ascii="BIZ UD明朝 Medium" w:eastAsia="BIZ UD明朝 Medium" w:hAnsi="BIZ UD明朝 Medium" w:hint="eastAsia"/>
              </w:rPr>
              <w:t>を証明する資料</w:t>
            </w:r>
          </w:p>
          <w:p w14:paraId="56605C51" w14:textId="495B41C8" w:rsidR="004E0ED7" w:rsidRPr="0093557F" w:rsidRDefault="004E0ED7" w:rsidP="00CF6E68">
            <w:pPr>
              <w:spacing w:line="0" w:lineRule="atLeast"/>
              <w:rPr>
                <w:rFonts w:ascii="BIZ UD明朝 Medium" w:eastAsia="BIZ UD明朝 Medium" w:hAnsi="BIZ UD明朝 Medium"/>
              </w:rPr>
            </w:pPr>
            <w:r>
              <w:rPr>
                <w:rFonts w:ascii="BIZ UD明朝 Medium" w:eastAsia="BIZ UD明朝 Medium" w:hAnsi="BIZ UD明朝 Medium" w:hint="eastAsia"/>
              </w:rPr>
              <w:t>※</w:t>
            </w:r>
            <w:r w:rsidRPr="004E0ED7">
              <w:rPr>
                <w:rFonts w:ascii="BIZ UD明朝 Medium" w:eastAsia="BIZ UD明朝 Medium" w:hAnsi="BIZ UD明朝 Medium" w:hint="eastAsia"/>
              </w:rPr>
              <w:t>建設業務を複数企業で行う場合は当該業務を代表する者が提出してください。</w:t>
            </w:r>
          </w:p>
        </w:tc>
        <w:tc>
          <w:tcPr>
            <w:tcW w:w="1063" w:type="dxa"/>
            <w:vAlign w:val="center"/>
          </w:tcPr>
          <w:p w14:paraId="49C272A1" w14:textId="77777777"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14:paraId="43B47736" w14:textId="77777777" w:rsidR="00CF6E68" w:rsidRPr="0093557F" w:rsidRDefault="00CF6E68" w:rsidP="00CF6E68">
            <w:pPr>
              <w:spacing w:line="0" w:lineRule="atLeast"/>
              <w:jc w:val="center"/>
              <w:rPr>
                <w:rFonts w:ascii="BIZ UD明朝 Medium" w:eastAsia="BIZ UD明朝 Medium" w:hAnsi="BIZ UD明朝 Medium"/>
              </w:rPr>
            </w:pPr>
          </w:p>
        </w:tc>
      </w:tr>
      <w:tr w:rsidR="00AF1185" w:rsidRPr="0093557F" w14:paraId="3B10CF00" w14:textId="77777777" w:rsidTr="00421710">
        <w:trPr>
          <w:trHeight w:val="817"/>
        </w:trPr>
        <w:tc>
          <w:tcPr>
            <w:tcW w:w="704" w:type="dxa"/>
            <w:vMerge w:val="restart"/>
            <w:textDirection w:val="tbRlV"/>
            <w:vAlign w:val="center"/>
          </w:tcPr>
          <w:p w14:paraId="18D910FD" w14:textId="551DB8A3" w:rsidR="00AF1185" w:rsidRPr="0093557F" w:rsidRDefault="00AF1185" w:rsidP="00AF1185">
            <w:pPr>
              <w:spacing w:line="0" w:lineRule="atLeast"/>
              <w:ind w:left="113" w:right="113"/>
              <w:jc w:val="center"/>
              <w:rPr>
                <w:rFonts w:ascii="BIZ UD明朝 Medium" w:eastAsia="BIZ UD明朝 Medium" w:hAnsi="BIZ UD明朝 Medium"/>
              </w:rPr>
            </w:pPr>
            <w:r>
              <w:rPr>
                <w:rFonts w:ascii="BIZ UD明朝 Medium" w:eastAsia="BIZ UD明朝 Medium" w:hAnsi="BIZ UD明朝 Medium" w:hint="eastAsia"/>
              </w:rPr>
              <w:lastRenderedPageBreak/>
              <w:t>総括管理企業</w:t>
            </w:r>
          </w:p>
        </w:tc>
        <w:tc>
          <w:tcPr>
            <w:tcW w:w="425" w:type="dxa"/>
            <w:vAlign w:val="center"/>
          </w:tcPr>
          <w:p w14:paraId="5A6D6DAF" w14:textId="321C6447"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⑬</w:t>
            </w:r>
          </w:p>
        </w:tc>
        <w:tc>
          <w:tcPr>
            <w:tcW w:w="6096" w:type="dxa"/>
            <w:vAlign w:val="center"/>
          </w:tcPr>
          <w:p w14:paraId="3315C01F" w14:textId="4CAF62EB" w:rsidR="00AF1185" w:rsidRPr="0093557F" w:rsidRDefault="00AF1185" w:rsidP="00FD74C5">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w:t>
            </w:r>
            <w:r w:rsidR="00FD74C5">
              <w:rPr>
                <w:rFonts w:ascii="BIZ UD明朝 Medium" w:eastAsia="BIZ UD明朝 Medium" w:hAnsi="BIZ UD明朝 Medium" w:hint="eastAsia"/>
              </w:rPr>
              <w:t>４</w:t>
            </w:r>
            <w:r w:rsidRPr="004E0ED7">
              <w:rPr>
                <w:rFonts w:ascii="BIZ UD明朝 Medium" w:eastAsia="BIZ UD明朝 Medium" w:hAnsi="BIZ UD明朝 Medium" w:hint="eastAsia"/>
              </w:rPr>
              <w:t>・</w:t>
            </w:r>
            <w:r w:rsidR="00FD74C5">
              <w:rPr>
                <w:rFonts w:ascii="BIZ UD明朝 Medium" w:eastAsia="BIZ UD明朝 Medium" w:hAnsi="BIZ UD明朝 Medium" w:hint="eastAsia"/>
              </w:rPr>
              <w:t>５</w:t>
            </w:r>
            <w:r w:rsidRPr="004E0ED7">
              <w:rPr>
                <w:rFonts w:ascii="BIZ UD明朝 Medium" w:eastAsia="BIZ UD明朝 Medium" w:hAnsi="BIZ UD明朝 Medium" w:hint="eastAsia"/>
              </w:rPr>
              <w:t>年度　湯沢市</w:t>
            </w:r>
            <w:r w:rsidR="00FD74C5" w:rsidRPr="00FD74C5">
              <w:rPr>
                <w:rFonts w:ascii="BIZ UD明朝 Medium" w:eastAsia="BIZ UD明朝 Medium" w:hAnsi="BIZ UD明朝 Medium" w:hint="eastAsia"/>
              </w:rPr>
              <w:t>物品購入等競争</w:t>
            </w:r>
            <w:r w:rsidRPr="004E0ED7">
              <w:rPr>
                <w:rFonts w:ascii="BIZ UD明朝 Medium" w:eastAsia="BIZ UD明朝 Medium" w:hAnsi="BIZ UD明朝 Medium" w:hint="eastAsia"/>
              </w:rPr>
              <w:t>入札参加資格者名簿に登録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64782E2A" w14:textId="77777777" w:rsidR="00AF1185" w:rsidRPr="0093557F" w:rsidRDefault="00AF1185" w:rsidP="004C0D03">
            <w:pPr>
              <w:spacing w:line="0" w:lineRule="atLeast"/>
              <w:jc w:val="center"/>
              <w:rPr>
                <w:rFonts w:ascii="BIZ UD明朝 Medium" w:eastAsia="BIZ UD明朝 Medium" w:hAnsi="BIZ UD明朝 Medium"/>
              </w:rPr>
            </w:pPr>
          </w:p>
        </w:tc>
        <w:tc>
          <w:tcPr>
            <w:tcW w:w="1063" w:type="dxa"/>
            <w:vAlign w:val="center"/>
          </w:tcPr>
          <w:p w14:paraId="718FF758" w14:textId="77777777" w:rsidR="00AF1185" w:rsidRPr="0093557F" w:rsidRDefault="00AF1185" w:rsidP="004C0D03">
            <w:pPr>
              <w:spacing w:line="0" w:lineRule="atLeast"/>
              <w:jc w:val="center"/>
              <w:rPr>
                <w:rFonts w:ascii="BIZ UD明朝 Medium" w:eastAsia="BIZ UD明朝 Medium" w:hAnsi="BIZ UD明朝 Medium"/>
              </w:rPr>
            </w:pPr>
          </w:p>
        </w:tc>
      </w:tr>
      <w:tr w:rsidR="00AF1185" w:rsidRPr="0093557F" w14:paraId="1F13D840" w14:textId="77777777" w:rsidTr="00421710">
        <w:trPr>
          <w:trHeight w:val="817"/>
        </w:trPr>
        <w:tc>
          <w:tcPr>
            <w:tcW w:w="704" w:type="dxa"/>
            <w:vMerge/>
          </w:tcPr>
          <w:p w14:paraId="1E50CFDD" w14:textId="77777777" w:rsidR="00AF1185" w:rsidRDefault="00AF1185" w:rsidP="004C0D03">
            <w:pPr>
              <w:spacing w:line="0" w:lineRule="atLeast"/>
              <w:jc w:val="center"/>
              <w:rPr>
                <w:rFonts w:ascii="BIZ UD明朝 Medium" w:eastAsia="BIZ UD明朝 Medium" w:hAnsi="BIZ UD明朝 Medium"/>
              </w:rPr>
            </w:pPr>
          </w:p>
        </w:tc>
        <w:tc>
          <w:tcPr>
            <w:tcW w:w="425" w:type="dxa"/>
            <w:vAlign w:val="center"/>
          </w:tcPr>
          <w:p w14:paraId="1D431001" w14:textId="17153B27"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⑭</w:t>
            </w:r>
          </w:p>
        </w:tc>
        <w:tc>
          <w:tcPr>
            <w:tcW w:w="6096" w:type="dxa"/>
            <w:vAlign w:val="center"/>
          </w:tcPr>
          <w:p w14:paraId="30C9AB1D" w14:textId="1507A66C" w:rsidR="00AF1185" w:rsidRPr="004E0ED7" w:rsidRDefault="00AF1185" w:rsidP="00CF6E68">
            <w:pPr>
              <w:spacing w:line="0" w:lineRule="atLeast"/>
              <w:rPr>
                <w:rFonts w:ascii="BIZ UD明朝 Medium" w:eastAsia="BIZ UD明朝 Medium" w:hAnsi="BIZ UD明朝 Medium"/>
              </w:rPr>
            </w:pPr>
            <w:r w:rsidRPr="00AF1185">
              <w:rPr>
                <w:rFonts w:ascii="BIZ UD明朝 Medium" w:eastAsia="BIZ UD明朝 Medium" w:hAnsi="BIZ UD明朝 Medium" w:hint="eastAsia"/>
              </w:rPr>
              <w:t>要求水準書に示す必要な資格・専門性を示す資料</w:t>
            </w:r>
          </w:p>
        </w:tc>
        <w:tc>
          <w:tcPr>
            <w:tcW w:w="1063" w:type="dxa"/>
            <w:vAlign w:val="center"/>
          </w:tcPr>
          <w:p w14:paraId="43B64C94" w14:textId="77777777" w:rsidR="00AF1185" w:rsidRPr="0093557F" w:rsidRDefault="00AF1185" w:rsidP="004C0D03">
            <w:pPr>
              <w:spacing w:line="0" w:lineRule="atLeast"/>
              <w:jc w:val="center"/>
              <w:rPr>
                <w:rFonts w:ascii="BIZ UD明朝 Medium" w:eastAsia="BIZ UD明朝 Medium" w:hAnsi="BIZ UD明朝 Medium"/>
              </w:rPr>
            </w:pPr>
          </w:p>
        </w:tc>
        <w:tc>
          <w:tcPr>
            <w:tcW w:w="1063" w:type="dxa"/>
            <w:vAlign w:val="center"/>
          </w:tcPr>
          <w:p w14:paraId="43A4A9D3" w14:textId="77777777" w:rsidR="00AF1185" w:rsidRPr="0093557F" w:rsidRDefault="00AF1185" w:rsidP="004C0D03">
            <w:pPr>
              <w:spacing w:line="0" w:lineRule="atLeast"/>
              <w:jc w:val="center"/>
              <w:rPr>
                <w:rFonts w:ascii="BIZ UD明朝 Medium" w:eastAsia="BIZ UD明朝 Medium" w:hAnsi="BIZ UD明朝 Medium"/>
              </w:rPr>
            </w:pPr>
          </w:p>
        </w:tc>
      </w:tr>
      <w:tr w:rsidR="00AF1185" w:rsidRPr="0093557F" w14:paraId="14121F2A" w14:textId="77777777" w:rsidTr="00421710">
        <w:trPr>
          <w:trHeight w:val="817"/>
        </w:trPr>
        <w:tc>
          <w:tcPr>
            <w:tcW w:w="704" w:type="dxa"/>
            <w:vMerge/>
          </w:tcPr>
          <w:p w14:paraId="081052AC" w14:textId="77777777" w:rsidR="00AF1185" w:rsidRDefault="00AF1185" w:rsidP="004C0D03">
            <w:pPr>
              <w:spacing w:line="0" w:lineRule="atLeast"/>
              <w:jc w:val="center"/>
              <w:rPr>
                <w:rFonts w:ascii="BIZ UD明朝 Medium" w:eastAsia="BIZ UD明朝 Medium" w:hAnsi="BIZ UD明朝 Medium"/>
              </w:rPr>
            </w:pPr>
          </w:p>
        </w:tc>
        <w:tc>
          <w:tcPr>
            <w:tcW w:w="425" w:type="dxa"/>
            <w:vAlign w:val="center"/>
          </w:tcPr>
          <w:p w14:paraId="75405258" w14:textId="2110A17D"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⑮</w:t>
            </w:r>
          </w:p>
        </w:tc>
        <w:tc>
          <w:tcPr>
            <w:tcW w:w="6096" w:type="dxa"/>
            <w:vAlign w:val="center"/>
          </w:tcPr>
          <w:p w14:paraId="3FA3ED35" w14:textId="38C21CC4" w:rsidR="00AF1185" w:rsidRPr="004E0ED7" w:rsidRDefault="00AF1185" w:rsidP="00CF6E68">
            <w:pPr>
              <w:spacing w:line="0" w:lineRule="atLeast"/>
              <w:rPr>
                <w:rFonts w:ascii="BIZ UD明朝 Medium" w:eastAsia="BIZ UD明朝 Medium" w:hAnsi="BIZ UD明朝 Medium"/>
              </w:rPr>
            </w:pPr>
            <w:r w:rsidRPr="002E267B">
              <w:rPr>
                <w:rFonts w:ascii="BIZ UD明朝 Medium" w:eastAsia="BIZ UD明朝 Medium" w:hAnsi="BIZ UD明朝 Medium" w:hint="eastAsia"/>
              </w:rPr>
              <w:t>公共施設の総括管理業務（本事業の対象施設に類似する公共施設の業務内容と類似するもの）実績</w:t>
            </w:r>
            <w:r w:rsidRPr="0093557F">
              <w:rPr>
                <w:rFonts w:ascii="BIZ UD明朝 Medium" w:eastAsia="BIZ UD明朝 Medium" w:hAnsi="BIZ UD明朝 Medium" w:hint="eastAsia"/>
              </w:rPr>
              <w:t>を証明する資料</w:t>
            </w:r>
          </w:p>
        </w:tc>
        <w:tc>
          <w:tcPr>
            <w:tcW w:w="1063" w:type="dxa"/>
            <w:vAlign w:val="center"/>
          </w:tcPr>
          <w:p w14:paraId="0ECFF22F" w14:textId="77777777" w:rsidR="00AF1185" w:rsidRPr="0093557F" w:rsidRDefault="00AF1185" w:rsidP="004C0D03">
            <w:pPr>
              <w:spacing w:line="0" w:lineRule="atLeast"/>
              <w:jc w:val="center"/>
              <w:rPr>
                <w:rFonts w:ascii="BIZ UD明朝 Medium" w:eastAsia="BIZ UD明朝 Medium" w:hAnsi="BIZ UD明朝 Medium"/>
              </w:rPr>
            </w:pPr>
          </w:p>
        </w:tc>
        <w:tc>
          <w:tcPr>
            <w:tcW w:w="1063" w:type="dxa"/>
            <w:vAlign w:val="center"/>
          </w:tcPr>
          <w:p w14:paraId="5A8AA613" w14:textId="77777777" w:rsidR="00AF1185" w:rsidRPr="0093557F" w:rsidRDefault="00AF1185" w:rsidP="004C0D03">
            <w:pPr>
              <w:spacing w:line="0" w:lineRule="atLeast"/>
              <w:jc w:val="center"/>
              <w:rPr>
                <w:rFonts w:ascii="BIZ UD明朝 Medium" w:eastAsia="BIZ UD明朝 Medium" w:hAnsi="BIZ UD明朝 Medium"/>
              </w:rPr>
            </w:pPr>
          </w:p>
        </w:tc>
      </w:tr>
      <w:tr w:rsidR="00AF1185" w:rsidRPr="0093557F" w14:paraId="26C01BE9" w14:textId="77777777" w:rsidTr="00421710">
        <w:trPr>
          <w:trHeight w:val="817"/>
        </w:trPr>
        <w:tc>
          <w:tcPr>
            <w:tcW w:w="704" w:type="dxa"/>
            <w:vMerge w:val="restart"/>
            <w:textDirection w:val="tbRlV"/>
            <w:vAlign w:val="center"/>
          </w:tcPr>
          <w:p w14:paraId="61C52B7C" w14:textId="77777777" w:rsidR="00AF1185" w:rsidRPr="0093557F" w:rsidRDefault="00AF1185" w:rsidP="00421710">
            <w:pPr>
              <w:ind w:left="57" w:right="57"/>
              <w:jc w:val="center"/>
              <w:rPr>
                <w:rFonts w:ascii="BIZ UD明朝 Medium" w:eastAsia="BIZ UD明朝 Medium" w:hAnsi="BIZ UD明朝 Medium"/>
              </w:rPr>
            </w:pPr>
            <w:r w:rsidRPr="0093557F">
              <w:rPr>
                <w:rFonts w:ascii="BIZ UD明朝 Medium" w:eastAsia="BIZ UD明朝 Medium" w:hAnsi="BIZ UD明朝 Medium" w:hint="eastAsia"/>
              </w:rPr>
              <w:t>維持管理企業</w:t>
            </w:r>
          </w:p>
        </w:tc>
        <w:tc>
          <w:tcPr>
            <w:tcW w:w="425" w:type="dxa"/>
            <w:vAlign w:val="center"/>
          </w:tcPr>
          <w:p w14:paraId="44440C88" w14:textId="71A80D53" w:rsidR="00AF1185" w:rsidRPr="00421710" w:rsidRDefault="00421710" w:rsidP="00421710">
            <w:r>
              <w:rPr>
                <w:rFonts w:ascii="ＭＳ 明朝" w:hAnsi="ＭＳ 明朝" w:cs="ＭＳ 明朝" w:hint="eastAsia"/>
              </w:rPr>
              <w:t>⑯</w:t>
            </w:r>
          </w:p>
        </w:tc>
        <w:tc>
          <w:tcPr>
            <w:tcW w:w="6096" w:type="dxa"/>
            <w:vAlign w:val="center"/>
          </w:tcPr>
          <w:p w14:paraId="0D6F619E" w14:textId="633438ED" w:rsidR="00AF1185" w:rsidRPr="0093557F" w:rsidRDefault="00AF1185" w:rsidP="00FD74C5">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w:t>
            </w:r>
            <w:r w:rsidR="00FD74C5">
              <w:rPr>
                <w:rFonts w:ascii="BIZ UD明朝 Medium" w:eastAsia="BIZ UD明朝 Medium" w:hAnsi="BIZ UD明朝 Medium" w:hint="eastAsia"/>
              </w:rPr>
              <w:t>４</w:t>
            </w:r>
            <w:r w:rsidRPr="004E0ED7">
              <w:rPr>
                <w:rFonts w:ascii="BIZ UD明朝 Medium" w:eastAsia="BIZ UD明朝 Medium" w:hAnsi="BIZ UD明朝 Medium" w:hint="eastAsia"/>
              </w:rPr>
              <w:t>・</w:t>
            </w:r>
            <w:r w:rsidR="00FD74C5">
              <w:rPr>
                <w:rFonts w:ascii="BIZ UD明朝 Medium" w:eastAsia="BIZ UD明朝 Medium" w:hAnsi="BIZ UD明朝 Medium" w:hint="eastAsia"/>
              </w:rPr>
              <w:t>５</w:t>
            </w:r>
            <w:r w:rsidRPr="004E0ED7">
              <w:rPr>
                <w:rFonts w:ascii="BIZ UD明朝 Medium" w:eastAsia="BIZ UD明朝 Medium" w:hAnsi="BIZ UD明朝 Medium" w:hint="eastAsia"/>
              </w:rPr>
              <w:t>年度　湯沢市</w:t>
            </w:r>
            <w:r w:rsidR="00FD74C5" w:rsidRPr="00FD74C5">
              <w:rPr>
                <w:rFonts w:ascii="BIZ UD明朝 Medium" w:eastAsia="BIZ UD明朝 Medium" w:hAnsi="BIZ UD明朝 Medium" w:hint="eastAsia"/>
              </w:rPr>
              <w:t>物品購入等競争</w:t>
            </w:r>
            <w:r w:rsidRPr="004E0ED7">
              <w:rPr>
                <w:rFonts w:ascii="BIZ UD明朝 Medium" w:eastAsia="BIZ UD明朝 Medium" w:hAnsi="BIZ UD明朝 Medium" w:hint="eastAsia"/>
              </w:rPr>
              <w:t>入札参加資格者名簿に登録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0500A49F"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04B82069"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1339BBD8" w14:textId="77777777" w:rsidTr="00421710">
        <w:trPr>
          <w:trHeight w:val="817"/>
        </w:trPr>
        <w:tc>
          <w:tcPr>
            <w:tcW w:w="704" w:type="dxa"/>
            <w:vMerge/>
            <w:textDirection w:val="tbRlV"/>
            <w:vAlign w:val="center"/>
          </w:tcPr>
          <w:p w14:paraId="02CEE78C" w14:textId="77777777" w:rsidR="00AF1185" w:rsidRPr="0093557F" w:rsidRDefault="00AF1185" w:rsidP="00421710">
            <w:pPr>
              <w:ind w:left="57" w:right="57"/>
              <w:jc w:val="center"/>
              <w:rPr>
                <w:rFonts w:ascii="BIZ UD明朝 Medium" w:eastAsia="BIZ UD明朝 Medium" w:hAnsi="BIZ UD明朝 Medium"/>
              </w:rPr>
            </w:pPr>
          </w:p>
        </w:tc>
        <w:tc>
          <w:tcPr>
            <w:tcW w:w="425" w:type="dxa"/>
            <w:vAlign w:val="center"/>
          </w:tcPr>
          <w:p w14:paraId="5695AA7E" w14:textId="635B29D3"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⑰</w:t>
            </w:r>
          </w:p>
        </w:tc>
        <w:tc>
          <w:tcPr>
            <w:tcW w:w="6096" w:type="dxa"/>
            <w:vAlign w:val="center"/>
          </w:tcPr>
          <w:p w14:paraId="46BA8C4D" w14:textId="7CF2F757" w:rsidR="00AF1185" w:rsidRPr="0093557F" w:rsidRDefault="00AF1185" w:rsidP="00AF1185">
            <w:pPr>
              <w:spacing w:line="0" w:lineRule="atLeast"/>
              <w:rPr>
                <w:rFonts w:ascii="BIZ UD明朝 Medium" w:eastAsia="BIZ UD明朝 Medium" w:hAnsi="BIZ UD明朝 Medium"/>
              </w:rPr>
            </w:pPr>
            <w:r w:rsidRPr="00AF1185">
              <w:rPr>
                <w:rFonts w:ascii="BIZ UD明朝 Medium" w:eastAsia="BIZ UD明朝 Medium" w:hAnsi="BIZ UD明朝 Medium" w:hint="eastAsia"/>
              </w:rPr>
              <w:t>要求水準書に示す必要な資格・専門性を示す資料</w:t>
            </w:r>
          </w:p>
        </w:tc>
        <w:tc>
          <w:tcPr>
            <w:tcW w:w="1063" w:type="dxa"/>
            <w:vAlign w:val="center"/>
          </w:tcPr>
          <w:p w14:paraId="7DA53F5C"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477CA103"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7CF81519" w14:textId="77777777" w:rsidTr="00421710">
        <w:trPr>
          <w:trHeight w:val="817"/>
        </w:trPr>
        <w:tc>
          <w:tcPr>
            <w:tcW w:w="704" w:type="dxa"/>
            <w:vMerge/>
            <w:textDirection w:val="tbRlV"/>
            <w:vAlign w:val="center"/>
          </w:tcPr>
          <w:p w14:paraId="2DF20374" w14:textId="77777777" w:rsidR="00AF1185" w:rsidRPr="0093557F" w:rsidRDefault="00AF1185" w:rsidP="00421710">
            <w:pPr>
              <w:ind w:left="57" w:right="57"/>
              <w:jc w:val="center"/>
              <w:rPr>
                <w:rFonts w:ascii="BIZ UD明朝 Medium" w:eastAsia="BIZ UD明朝 Medium" w:hAnsi="BIZ UD明朝 Medium"/>
              </w:rPr>
            </w:pPr>
          </w:p>
        </w:tc>
        <w:tc>
          <w:tcPr>
            <w:tcW w:w="425" w:type="dxa"/>
            <w:vAlign w:val="center"/>
          </w:tcPr>
          <w:p w14:paraId="387B3263" w14:textId="5BEF116F"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⑱</w:t>
            </w:r>
          </w:p>
        </w:tc>
        <w:tc>
          <w:tcPr>
            <w:tcW w:w="6096" w:type="dxa"/>
            <w:vAlign w:val="center"/>
          </w:tcPr>
          <w:p w14:paraId="6948D11C" w14:textId="09D66592" w:rsidR="00AF1185" w:rsidRPr="0093557F" w:rsidRDefault="00AF1185" w:rsidP="00AF1185">
            <w:pPr>
              <w:spacing w:line="0" w:lineRule="atLeast"/>
              <w:rPr>
                <w:rFonts w:ascii="BIZ UD明朝 Medium" w:eastAsia="BIZ UD明朝 Medium" w:hAnsi="BIZ UD明朝 Medium"/>
              </w:rPr>
            </w:pPr>
            <w:r w:rsidRPr="002E267B">
              <w:rPr>
                <w:rFonts w:ascii="BIZ UD明朝 Medium" w:eastAsia="BIZ UD明朝 Medium" w:hAnsi="BIZ UD明朝 Medium" w:hint="eastAsia"/>
                <w:spacing w:val="-4"/>
              </w:rPr>
              <w:t>平成</w:t>
            </w:r>
            <w:r w:rsidRPr="002E267B">
              <w:rPr>
                <w:rFonts w:ascii="BIZ UD明朝 Medium" w:eastAsia="BIZ UD明朝 Medium" w:hAnsi="BIZ UD明朝 Medium"/>
                <w:spacing w:val="-4"/>
              </w:rPr>
              <w:t>2</w:t>
            </w:r>
            <w:r w:rsidRPr="002E267B">
              <w:rPr>
                <w:rFonts w:ascii="BIZ UD明朝 Medium" w:eastAsia="BIZ UD明朝 Medium" w:hAnsi="BIZ UD明朝 Medium" w:hint="eastAsia"/>
                <w:spacing w:val="-4"/>
              </w:rPr>
              <w:t>5</w:t>
            </w:r>
            <w:r w:rsidRPr="002E267B">
              <w:rPr>
                <w:rFonts w:ascii="BIZ UD明朝 Medium" w:eastAsia="BIZ UD明朝 Medium" w:hAnsi="BIZ UD明朝 Medium"/>
                <w:spacing w:val="-4"/>
              </w:rPr>
              <w:t>年</w:t>
            </w:r>
            <w:r w:rsidRPr="002E267B">
              <w:rPr>
                <w:rFonts w:ascii="BIZ UD明朝 Medium" w:eastAsia="BIZ UD明朝 Medium" w:hAnsi="BIZ UD明朝 Medium" w:hint="eastAsia"/>
                <w:spacing w:val="-4"/>
              </w:rPr>
              <w:t>４</w:t>
            </w:r>
            <w:r w:rsidRPr="002E267B">
              <w:rPr>
                <w:rFonts w:ascii="BIZ UD明朝 Medium" w:eastAsia="BIZ UD明朝 Medium" w:hAnsi="BIZ UD明朝 Medium"/>
                <w:spacing w:val="-4"/>
              </w:rPr>
              <w:t>月</w:t>
            </w:r>
            <w:r w:rsidRPr="002E267B">
              <w:rPr>
                <w:rFonts w:ascii="BIZ UD明朝 Medium" w:eastAsia="BIZ UD明朝 Medium" w:hAnsi="BIZ UD明朝 Medium" w:hint="eastAsia"/>
                <w:spacing w:val="-4"/>
              </w:rPr>
              <w:t>１</w:t>
            </w:r>
            <w:r w:rsidRPr="002E267B">
              <w:rPr>
                <w:rFonts w:ascii="BIZ UD明朝 Medium" w:eastAsia="BIZ UD明朝 Medium" w:hAnsi="BIZ UD明朝 Medium"/>
                <w:spacing w:val="-4"/>
              </w:rPr>
              <w:t>日から参加資格確認基準日までの間に完了した業務において、延床面</w:t>
            </w:r>
            <w:r w:rsidRPr="002E267B">
              <w:rPr>
                <w:rFonts w:ascii="BIZ UD明朝 Medium" w:eastAsia="BIZ UD明朝 Medium" w:hAnsi="BIZ UD明朝 Medium" w:hint="eastAsia"/>
                <w:spacing w:val="-4"/>
              </w:rPr>
              <w:t>積</w:t>
            </w:r>
            <w:r w:rsidRPr="002E267B">
              <w:rPr>
                <w:rFonts w:ascii="BIZ UD明朝 Medium" w:eastAsia="BIZ UD明朝 Medium" w:hAnsi="BIZ UD明朝 Medium"/>
                <w:spacing w:val="-4"/>
              </w:rPr>
              <w:t>1,000㎡以上の</w:t>
            </w:r>
            <w:r w:rsidRPr="002E267B">
              <w:rPr>
                <w:rFonts w:ascii="BIZ UD明朝 Medium" w:eastAsia="BIZ UD明朝 Medium" w:hAnsi="BIZ UD明朝 Medium" w:hint="eastAsia"/>
                <w:spacing w:val="-4"/>
              </w:rPr>
              <w:t>公共施設</w:t>
            </w:r>
            <w:r w:rsidRPr="002E267B">
              <w:rPr>
                <w:rFonts w:ascii="BIZ UD明朝 Medium" w:eastAsia="BIZ UD明朝 Medium" w:hAnsi="BIZ UD明朝 Medium"/>
                <w:spacing w:val="-4"/>
              </w:rPr>
              <w:t>の維持管理業務を履行した</w:t>
            </w:r>
            <w:r w:rsidRPr="002E267B">
              <w:rPr>
                <w:rFonts w:ascii="BIZ UD明朝 Medium" w:eastAsia="BIZ UD明朝 Medium" w:hAnsi="BIZ UD明朝 Medium" w:hint="eastAsia"/>
                <w:spacing w:val="-4"/>
              </w:rPr>
              <w:t>実績</w:t>
            </w:r>
            <w:r w:rsidRPr="0093557F">
              <w:rPr>
                <w:rFonts w:ascii="BIZ UD明朝 Medium" w:eastAsia="BIZ UD明朝 Medium" w:hAnsi="BIZ UD明朝 Medium" w:hint="eastAsia"/>
              </w:rPr>
              <w:t>を証明する資料</w:t>
            </w:r>
          </w:p>
        </w:tc>
        <w:tc>
          <w:tcPr>
            <w:tcW w:w="1063" w:type="dxa"/>
            <w:vAlign w:val="center"/>
          </w:tcPr>
          <w:p w14:paraId="298B1483"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579EAA4C"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2C2BD841" w14:textId="77777777" w:rsidTr="00421710">
        <w:trPr>
          <w:trHeight w:val="208"/>
        </w:trPr>
        <w:tc>
          <w:tcPr>
            <w:tcW w:w="704" w:type="dxa"/>
            <w:vMerge w:val="restart"/>
            <w:textDirection w:val="tbRlV"/>
            <w:vAlign w:val="center"/>
          </w:tcPr>
          <w:p w14:paraId="32FB833A" w14:textId="77777777" w:rsidR="00AF1185" w:rsidRPr="0093557F" w:rsidRDefault="00AF1185" w:rsidP="00421710">
            <w:pPr>
              <w:ind w:left="57" w:right="57"/>
              <w:jc w:val="center"/>
              <w:rPr>
                <w:rFonts w:ascii="BIZ UD明朝 Medium" w:eastAsia="BIZ UD明朝 Medium" w:hAnsi="BIZ UD明朝 Medium"/>
              </w:rPr>
            </w:pPr>
            <w:r w:rsidRPr="0093557F">
              <w:rPr>
                <w:rFonts w:ascii="BIZ UD明朝 Medium" w:eastAsia="BIZ UD明朝 Medium" w:hAnsi="BIZ UD明朝 Medium" w:hint="eastAsia"/>
              </w:rPr>
              <w:t>運営企業</w:t>
            </w:r>
          </w:p>
        </w:tc>
        <w:tc>
          <w:tcPr>
            <w:tcW w:w="425" w:type="dxa"/>
            <w:vAlign w:val="center"/>
          </w:tcPr>
          <w:p w14:paraId="75E609C8" w14:textId="1DB557DD"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⑲</w:t>
            </w:r>
          </w:p>
        </w:tc>
        <w:tc>
          <w:tcPr>
            <w:tcW w:w="6096" w:type="dxa"/>
            <w:vAlign w:val="center"/>
          </w:tcPr>
          <w:p w14:paraId="151222F6" w14:textId="4DB87038" w:rsidR="00AF1185" w:rsidRPr="0093557F" w:rsidRDefault="00AF1185" w:rsidP="00FD74C5">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w:t>
            </w:r>
            <w:r w:rsidR="00FD74C5">
              <w:rPr>
                <w:rFonts w:ascii="BIZ UD明朝 Medium" w:eastAsia="BIZ UD明朝 Medium" w:hAnsi="BIZ UD明朝 Medium" w:hint="eastAsia"/>
              </w:rPr>
              <w:t>４</w:t>
            </w:r>
            <w:r w:rsidRPr="004E0ED7">
              <w:rPr>
                <w:rFonts w:ascii="BIZ UD明朝 Medium" w:eastAsia="BIZ UD明朝 Medium" w:hAnsi="BIZ UD明朝 Medium" w:hint="eastAsia"/>
              </w:rPr>
              <w:t>・</w:t>
            </w:r>
            <w:r w:rsidR="00FD74C5">
              <w:rPr>
                <w:rFonts w:ascii="BIZ UD明朝 Medium" w:eastAsia="BIZ UD明朝 Medium" w:hAnsi="BIZ UD明朝 Medium" w:hint="eastAsia"/>
              </w:rPr>
              <w:t>５</w:t>
            </w:r>
            <w:r w:rsidRPr="004E0ED7">
              <w:rPr>
                <w:rFonts w:ascii="BIZ UD明朝 Medium" w:eastAsia="BIZ UD明朝 Medium" w:hAnsi="BIZ UD明朝 Medium" w:hint="eastAsia"/>
              </w:rPr>
              <w:t>年度　湯沢市</w:t>
            </w:r>
            <w:r w:rsidR="00FD74C5" w:rsidRPr="00FD74C5">
              <w:rPr>
                <w:rFonts w:ascii="BIZ UD明朝 Medium" w:eastAsia="BIZ UD明朝 Medium" w:hAnsi="BIZ UD明朝 Medium" w:hint="eastAsia"/>
              </w:rPr>
              <w:t>物品購入等競争</w:t>
            </w:r>
            <w:r w:rsidRPr="004E0ED7">
              <w:rPr>
                <w:rFonts w:ascii="BIZ UD明朝 Medium" w:eastAsia="BIZ UD明朝 Medium" w:hAnsi="BIZ UD明朝 Medium" w:hint="eastAsia"/>
              </w:rPr>
              <w:t>入札参加資格者名簿に登録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73D40105"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27380BDD"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59C48402" w14:textId="77777777" w:rsidTr="00421710">
        <w:trPr>
          <w:trHeight w:val="208"/>
        </w:trPr>
        <w:tc>
          <w:tcPr>
            <w:tcW w:w="704" w:type="dxa"/>
            <w:vMerge/>
          </w:tcPr>
          <w:p w14:paraId="125FD2E3" w14:textId="77777777" w:rsidR="00AF1185" w:rsidRPr="0093557F" w:rsidRDefault="00AF1185" w:rsidP="00AF1185">
            <w:pPr>
              <w:spacing w:line="0" w:lineRule="atLeast"/>
              <w:jc w:val="center"/>
              <w:rPr>
                <w:rFonts w:ascii="BIZ UD明朝 Medium" w:eastAsia="BIZ UD明朝 Medium" w:hAnsi="BIZ UD明朝 Medium"/>
              </w:rPr>
            </w:pPr>
          </w:p>
        </w:tc>
        <w:tc>
          <w:tcPr>
            <w:tcW w:w="425" w:type="dxa"/>
            <w:vAlign w:val="center"/>
          </w:tcPr>
          <w:p w14:paraId="012A137A" w14:textId="7C3278AD" w:rsidR="00AF1185"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⑳</w:t>
            </w:r>
          </w:p>
        </w:tc>
        <w:tc>
          <w:tcPr>
            <w:tcW w:w="6096" w:type="dxa"/>
            <w:vAlign w:val="center"/>
          </w:tcPr>
          <w:p w14:paraId="4639EDF6" w14:textId="065A1BE3" w:rsidR="00AF1185" w:rsidRPr="0093557F" w:rsidRDefault="00AF1185" w:rsidP="00AF1185">
            <w:pPr>
              <w:spacing w:line="0" w:lineRule="atLeast"/>
              <w:rPr>
                <w:rFonts w:ascii="BIZ UD明朝 Medium" w:eastAsia="BIZ UD明朝 Medium" w:hAnsi="BIZ UD明朝 Medium"/>
              </w:rPr>
            </w:pPr>
            <w:r w:rsidRPr="00AF1185">
              <w:rPr>
                <w:rFonts w:ascii="BIZ UD明朝 Medium" w:eastAsia="BIZ UD明朝 Medium" w:hAnsi="BIZ UD明朝 Medium" w:hint="eastAsia"/>
              </w:rPr>
              <w:t>要求水準書に示す必要な資格・専門性を示す資料</w:t>
            </w:r>
          </w:p>
        </w:tc>
        <w:tc>
          <w:tcPr>
            <w:tcW w:w="1063" w:type="dxa"/>
            <w:vAlign w:val="center"/>
          </w:tcPr>
          <w:p w14:paraId="376ACA84"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16E7E839"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04E076B1" w14:textId="77777777" w:rsidTr="00421710">
        <w:trPr>
          <w:trHeight w:val="208"/>
        </w:trPr>
        <w:tc>
          <w:tcPr>
            <w:tcW w:w="704" w:type="dxa"/>
            <w:vMerge/>
          </w:tcPr>
          <w:p w14:paraId="29140D95" w14:textId="77777777" w:rsidR="00AF1185" w:rsidRPr="0093557F" w:rsidRDefault="00AF1185" w:rsidP="00AF1185">
            <w:pPr>
              <w:spacing w:line="0" w:lineRule="atLeast"/>
              <w:jc w:val="center"/>
              <w:rPr>
                <w:rFonts w:ascii="BIZ UD明朝 Medium" w:eastAsia="BIZ UD明朝 Medium" w:hAnsi="BIZ UD明朝 Medium"/>
              </w:rPr>
            </w:pPr>
          </w:p>
        </w:tc>
        <w:tc>
          <w:tcPr>
            <w:tcW w:w="425" w:type="dxa"/>
            <w:vAlign w:val="center"/>
          </w:tcPr>
          <w:p w14:paraId="0159CA0D" w14:textId="359ACFC2" w:rsidR="00AF1185" w:rsidRPr="00421710" w:rsidRDefault="00421710" w:rsidP="00421710">
            <w:pPr>
              <w:spacing w:line="0" w:lineRule="atLeast"/>
              <w:rPr>
                <w:rFonts w:ascii="BIZ UD明朝 Medium" w:eastAsia="BIZ UD明朝 Medium" w:hAnsi="BIZ UD明朝 Medium"/>
                <w:color w:val="000000" w:themeColor="text1"/>
                <w:sz w:val="18"/>
              </w:rPr>
            </w:pPr>
            <w:r>
              <w:rPr>
                <w:rFonts w:ascii="ＭＳ 明朝" w:hAnsi="ＭＳ 明朝" w:cs="ＭＳ 明朝" w:hint="eastAsia"/>
                <w:color w:val="000000" w:themeColor="text1"/>
                <w:sz w:val="18"/>
              </w:rPr>
              <w:t>㉑</w:t>
            </w:r>
          </w:p>
        </w:tc>
        <w:tc>
          <w:tcPr>
            <w:tcW w:w="6096" w:type="dxa"/>
          </w:tcPr>
          <w:p w14:paraId="6CA8FBAF" w14:textId="7D74B72E" w:rsidR="00AF1185" w:rsidRPr="0093557F" w:rsidRDefault="00AF1185" w:rsidP="00AF1185">
            <w:pPr>
              <w:spacing w:line="0" w:lineRule="atLeast"/>
              <w:rPr>
                <w:rFonts w:ascii="BIZ UD明朝 Medium" w:eastAsia="BIZ UD明朝 Medium" w:hAnsi="BIZ UD明朝 Medium"/>
              </w:rPr>
            </w:pPr>
            <w:r w:rsidRPr="0075572C">
              <w:rPr>
                <w:rFonts w:ascii="BIZ UD明朝 Medium" w:eastAsia="BIZ UD明朝 Medium" w:hAnsi="BIZ UD明朝 Medium" w:hint="eastAsia"/>
              </w:rPr>
              <w:t>平成</w:t>
            </w:r>
            <w:r w:rsidRPr="0075572C">
              <w:rPr>
                <w:rFonts w:ascii="BIZ UD明朝 Medium" w:eastAsia="BIZ UD明朝 Medium" w:hAnsi="BIZ UD明朝 Medium"/>
              </w:rPr>
              <w:t>2</w:t>
            </w:r>
            <w:r w:rsidRPr="0075572C">
              <w:rPr>
                <w:rFonts w:ascii="BIZ UD明朝 Medium" w:eastAsia="BIZ UD明朝 Medium" w:hAnsi="BIZ UD明朝 Medium" w:hint="eastAsia"/>
              </w:rPr>
              <w:t>5</w:t>
            </w:r>
            <w:r w:rsidRPr="0075572C">
              <w:rPr>
                <w:rFonts w:ascii="BIZ UD明朝 Medium" w:eastAsia="BIZ UD明朝 Medium" w:hAnsi="BIZ UD明朝 Medium"/>
              </w:rPr>
              <w:t>年</w:t>
            </w:r>
            <w:r>
              <w:rPr>
                <w:rFonts w:ascii="BIZ UD明朝 Medium" w:eastAsia="BIZ UD明朝 Medium" w:hAnsi="BIZ UD明朝 Medium" w:hint="eastAsia"/>
              </w:rPr>
              <w:t>４</w:t>
            </w:r>
            <w:r w:rsidRPr="0075572C">
              <w:rPr>
                <w:rFonts w:ascii="BIZ UD明朝 Medium" w:eastAsia="BIZ UD明朝 Medium" w:hAnsi="BIZ UD明朝 Medium"/>
              </w:rPr>
              <w:t>月</w:t>
            </w:r>
            <w:r>
              <w:rPr>
                <w:rFonts w:ascii="BIZ UD明朝 Medium" w:eastAsia="BIZ UD明朝 Medium" w:hAnsi="BIZ UD明朝 Medium" w:hint="eastAsia"/>
              </w:rPr>
              <w:t>１</w:t>
            </w:r>
            <w:r w:rsidRPr="0075572C">
              <w:rPr>
                <w:rFonts w:ascii="BIZ UD明朝 Medium" w:eastAsia="BIZ UD明朝 Medium" w:hAnsi="BIZ UD明朝 Medium"/>
              </w:rPr>
              <w:t>日から参加資格確認基準日までの間に完了した業務において、本事業</w:t>
            </w:r>
            <w:r w:rsidRPr="0075572C">
              <w:rPr>
                <w:rFonts w:ascii="BIZ UD明朝 Medium" w:eastAsia="BIZ UD明朝 Medium" w:hAnsi="BIZ UD明朝 Medium" w:hint="eastAsia"/>
              </w:rPr>
              <w:t>の対象施設に類似する公共施設の運営業務（本事業で担当する運営業務）を履行した実績</w:t>
            </w:r>
            <w:r w:rsidRPr="0093557F">
              <w:rPr>
                <w:rFonts w:ascii="BIZ UD明朝 Medium" w:eastAsia="BIZ UD明朝 Medium" w:hAnsi="BIZ UD明朝 Medium" w:hint="eastAsia"/>
              </w:rPr>
              <w:t>を証明する資料</w:t>
            </w:r>
          </w:p>
        </w:tc>
        <w:tc>
          <w:tcPr>
            <w:tcW w:w="1063" w:type="dxa"/>
            <w:vAlign w:val="center"/>
          </w:tcPr>
          <w:p w14:paraId="29CC53CD"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1EB79BCB" w14:textId="77777777" w:rsidR="00AF1185" w:rsidRPr="0093557F" w:rsidRDefault="00AF1185" w:rsidP="00AF1185">
            <w:pPr>
              <w:spacing w:line="0" w:lineRule="atLeast"/>
              <w:jc w:val="center"/>
              <w:rPr>
                <w:rFonts w:ascii="BIZ UD明朝 Medium" w:eastAsia="BIZ UD明朝 Medium" w:hAnsi="BIZ UD明朝 Medium"/>
              </w:rPr>
            </w:pPr>
          </w:p>
        </w:tc>
      </w:tr>
      <w:tr w:rsidR="00387B9D" w:rsidRPr="0093557F" w14:paraId="69E9E695" w14:textId="77777777" w:rsidTr="00387B9D">
        <w:trPr>
          <w:cantSplit/>
          <w:trHeight w:val="1134"/>
          <w:ins w:id="117" w:author="yec" w:date="2023-03-23T13:56:00Z"/>
        </w:trPr>
        <w:tc>
          <w:tcPr>
            <w:tcW w:w="704" w:type="dxa"/>
            <w:textDirection w:val="tbRlV"/>
          </w:tcPr>
          <w:p w14:paraId="72DC9B45" w14:textId="5DD681E8" w:rsidR="00387B9D" w:rsidRPr="0093557F" w:rsidRDefault="00387B9D" w:rsidP="00387B9D">
            <w:pPr>
              <w:spacing w:line="0" w:lineRule="atLeast"/>
              <w:ind w:left="113" w:right="113"/>
              <w:jc w:val="center"/>
              <w:rPr>
                <w:ins w:id="118" w:author="yec" w:date="2023-03-23T13:56:00Z"/>
                <w:rFonts w:ascii="BIZ UD明朝 Medium" w:eastAsia="BIZ UD明朝 Medium" w:hAnsi="BIZ UD明朝 Medium"/>
              </w:rPr>
            </w:pPr>
            <w:ins w:id="119" w:author="yec" w:date="2023-03-23T13:57:00Z">
              <w:r>
                <w:rPr>
                  <w:rFonts w:ascii="BIZ UD明朝 Medium" w:eastAsia="BIZ UD明朝 Medium" w:hAnsi="BIZ UD明朝 Medium" w:hint="eastAsia"/>
                </w:rPr>
                <w:t>付帯事業実施企業</w:t>
              </w:r>
            </w:ins>
          </w:p>
        </w:tc>
        <w:tc>
          <w:tcPr>
            <w:tcW w:w="425" w:type="dxa"/>
            <w:vAlign w:val="center"/>
          </w:tcPr>
          <w:p w14:paraId="143DAC31" w14:textId="21887E59" w:rsidR="00387B9D" w:rsidRDefault="00387B9D" w:rsidP="00421710">
            <w:pPr>
              <w:spacing w:line="0" w:lineRule="atLeast"/>
              <w:rPr>
                <w:ins w:id="120" w:author="yec" w:date="2023-03-23T13:56:00Z"/>
                <w:rFonts w:ascii="ＭＳ 明朝" w:hAnsi="ＭＳ 明朝" w:cs="ＭＳ 明朝"/>
                <w:color w:val="000000" w:themeColor="text1"/>
                <w:sz w:val="18"/>
              </w:rPr>
            </w:pPr>
            <w:ins w:id="121" w:author="yec" w:date="2023-03-23T13:57:00Z">
              <w:r>
                <w:rPr>
                  <w:rFonts w:ascii="ＭＳ 明朝" w:hAnsi="ＭＳ 明朝" w:cs="ＭＳ 明朝" w:hint="eastAsia"/>
                  <w:color w:val="000000" w:themeColor="text1"/>
                  <w:sz w:val="18"/>
                </w:rPr>
                <w:t>㉒</w:t>
              </w:r>
            </w:ins>
          </w:p>
        </w:tc>
        <w:tc>
          <w:tcPr>
            <w:tcW w:w="6096" w:type="dxa"/>
            <w:vAlign w:val="center"/>
          </w:tcPr>
          <w:p w14:paraId="1D038CAC" w14:textId="4FE4CF3C" w:rsidR="00387B9D" w:rsidRPr="0075572C" w:rsidRDefault="00387B9D" w:rsidP="00387B9D">
            <w:pPr>
              <w:spacing w:line="0" w:lineRule="atLeast"/>
              <w:rPr>
                <w:ins w:id="122" w:author="yec" w:date="2023-03-23T13:56:00Z"/>
                <w:rFonts w:ascii="BIZ UD明朝 Medium" w:eastAsia="BIZ UD明朝 Medium" w:hAnsi="BIZ UD明朝 Medium"/>
              </w:rPr>
            </w:pPr>
            <w:ins w:id="123" w:author="yec" w:date="2023-03-23T13:57:00Z">
              <w:r>
                <w:rPr>
                  <w:rFonts w:ascii="BIZ UD明朝 Medium" w:eastAsia="BIZ UD明朝 Medium" w:hAnsi="BIZ UD明朝 Medium" w:hint="eastAsia"/>
                </w:rPr>
                <w:t>付帯</w:t>
              </w:r>
              <w:r w:rsidRPr="00421710">
                <w:rPr>
                  <w:rFonts w:ascii="BIZ UD明朝 Medium" w:eastAsia="BIZ UD明朝 Medium" w:hAnsi="BIZ UD明朝 Medium"/>
                </w:rPr>
                <w:t>事業に係る提案内容と同等又は類似の業務に係る実績</w:t>
              </w:r>
              <w:r w:rsidRPr="0093557F">
                <w:rPr>
                  <w:rFonts w:ascii="BIZ UD明朝 Medium" w:eastAsia="BIZ UD明朝 Medium" w:hAnsi="BIZ UD明朝 Medium" w:hint="eastAsia"/>
                </w:rPr>
                <w:t>を証明する資料</w:t>
              </w:r>
            </w:ins>
          </w:p>
        </w:tc>
        <w:tc>
          <w:tcPr>
            <w:tcW w:w="1063" w:type="dxa"/>
            <w:vAlign w:val="center"/>
          </w:tcPr>
          <w:p w14:paraId="2C387728" w14:textId="77777777" w:rsidR="00387B9D" w:rsidRPr="0093557F" w:rsidRDefault="00387B9D" w:rsidP="00AF1185">
            <w:pPr>
              <w:spacing w:line="0" w:lineRule="atLeast"/>
              <w:jc w:val="center"/>
              <w:rPr>
                <w:ins w:id="124" w:author="yec" w:date="2023-03-23T13:56:00Z"/>
                <w:rFonts w:ascii="BIZ UD明朝 Medium" w:eastAsia="BIZ UD明朝 Medium" w:hAnsi="BIZ UD明朝 Medium"/>
              </w:rPr>
            </w:pPr>
          </w:p>
        </w:tc>
        <w:tc>
          <w:tcPr>
            <w:tcW w:w="1063" w:type="dxa"/>
            <w:vAlign w:val="center"/>
          </w:tcPr>
          <w:p w14:paraId="0D3FF6C0" w14:textId="77777777" w:rsidR="00387B9D" w:rsidRPr="0093557F" w:rsidRDefault="00387B9D" w:rsidP="00AF1185">
            <w:pPr>
              <w:spacing w:line="0" w:lineRule="atLeast"/>
              <w:jc w:val="center"/>
              <w:rPr>
                <w:ins w:id="125" w:author="yec" w:date="2023-03-23T13:56:00Z"/>
                <w:rFonts w:ascii="BIZ UD明朝 Medium" w:eastAsia="BIZ UD明朝 Medium" w:hAnsi="BIZ UD明朝 Medium"/>
              </w:rPr>
            </w:pPr>
          </w:p>
        </w:tc>
      </w:tr>
      <w:tr w:rsidR="00AF1185" w:rsidRPr="0093557F" w14:paraId="0311ED45" w14:textId="77777777" w:rsidTr="00FE4C44">
        <w:trPr>
          <w:cantSplit/>
          <w:trHeight w:val="1587"/>
        </w:trPr>
        <w:tc>
          <w:tcPr>
            <w:tcW w:w="704" w:type="dxa"/>
            <w:textDirection w:val="tbRlV"/>
          </w:tcPr>
          <w:p w14:paraId="323623C4" w14:textId="60139E76" w:rsidR="00AF1185" w:rsidRPr="0093557F" w:rsidRDefault="00421710" w:rsidP="00421710">
            <w:pPr>
              <w:spacing w:line="0" w:lineRule="atLeast"/>
              <w:ind w:left="113" w:right="113"/>
              <w:rPr>
                <w:rFonts w:ascii="BIZ UD明朝 Medium" w:eastAsia="BIZ UD明朝 Medium" w:hAnsi="BIZ UD明朝 Medium"/>
              </w:rPr>
            </w:pPr>
            <w:r>
              <w:rPr>
                <w:rFonts w:ascii="BIZ UD明朝 Medium" w:eastAsia="BIZ UD明朝 Medium" w:hAnsi="BIZ UD明朝 Medium" w:hint="eastAsia"/>
              </w:rPr>
              <w:t>余剰地活用事業</w:t>
            </w:r>
            <w:r w:rsidR="00AF1185" w:rsidRPr="0093557F">
              <w:rPr>
                <w:rFonts w:ascii="BIZ UD明朝 Medium" w:eastAsia="BIZ UD明朝 Medium" w:hAnsi="BIZ UD明朝 Medium" w:hint="eastAsia"/>
              </w:rPr>
              <w:t>実施企業</w:t>
            </w:r>
          </w:p>
        </w:tc>
        <w:tc>
          <w:tcPr>
            <w:tcW w:w="425" w:type="dxa"/>
            <w:vAlign w:val="center"/>
          </w:tcPr>
          <w:p w14:paraId="6206EA45" w14:textId="7BEF18BE" w:rsidR="00AF1185" w:rsidRPr="0093557F" w:rsidRDefault="00387B9D" w:rsidP="00AF1185">
            <w:pPr>
              <w:spacing w:line="0" w:lineRule="atLeast"/>
              <w:jc w:val="center"/>
              <w:rPr>
                <w:rFonts w:ascii="BIZ UD明朝 Medium" w:eastAsia="BIZ UD明朝 Medium" w:hAnsi="BIZ UD明朝 Medium"/>
                <w:color w:val="000000" w:themeColor="text1"/>
                <w:sz w:val="18"/>
              </w:rPr>
            </w:pPr>
            <w:ins w:id="126" w:author="yec" w:date="2023-03-23T13:57:00Z">
              <w:r>
                <w:rPr>
                  <w:rFonts w:ascii="ＭＳ 明朝" w:hAnsi="ＭＳ 明朝" w:cs="ＭＳ 明朝" w:hint="eastAsia"/>
                  <w:color w:val="000000" w:themeColor="text1"/>
                  <w:sz w:val="18"/>
                </w:rPr>
                <w:t>㉓</w:t>
              </w:r>
            </w:ins>
            <w:del w:id="127" w:author="yec" w:date="2023-03-23T13:57:00Z">
              <w:r w:rsidR="00421710" w:rsidDel="00387B9D">
                <w:rPr>
                  <w:rFonts w:ascii="ＭＳ 明朝" w:hAnsi="ＭＳ 明朝" w:cs="ＭＳ 明朝" w:hint="eastAsia"/>
                  <w:color w:val="000000" w:themeColor="text1"/>
                  <w:sz w:val="18"/>
                </w:rPr>
                <w:delText>㉒</w:delText>
              </w:r>
            </w:del>
          </w:p>
        </w:tc>
        <w:tc>
          <w:tcPr>
            <w:tcW w:w="6096" w:type="dxa"/>
            <w:vAlign w:val="center"/>
          </w:tcPr>
          <w:p w14:paraId="3E5651A0" w14:textId="20BCD841" w:rsidR="00AF1185" w:rsidRPr="0093557F" w:rsidRDefault="00421710" w:rsidP="00421710">
            <w:pPr>
              <w:spacing w:line="0" w:lineRule="atLeast"/>
              <w:rPr>
                <w:rFonts w:ascii="BIZ UD明朝 Medium" w:eastAsia="BIZ UD明朝 Medium" w:hAnsi="BIZ UD明朝 Medium"/>
              </w:rPr>
            </w:pPr>
            <w:r w:rsidRPr="00421710">
              <w:rPr>
                <w:rFonts w:ascii="BIZ UD明朝 Medium" w:eastAsia="BIZ UD明朝 Medium" w:hAnsi="BIZ UD明朝 Medium"/>
              </w:rPr>
              <w:t>余剰地活用事業に係る提案内容と同等又は類似の業務に係る実績</w:t>
            </w:r>
            <w:r w:rsidR="00AF1185" w:rsidRPr="0093557F">
              <w:rPr>
                <w:rFonts w:ascii="BIZ UD明朝 Medium" w:eastAsia="BIZ UD明朝 Medium" w:hAnsi="BIZ UD明朝 Medium" w:hint="eastAsia"/>
              </w:rPr>
              <w:t>を証明する資料</w:t>
            </w:r>
          </w:p>
        </w:tc>
        <w:tc>
          <w:tcPr>
            <w:tcW w:w="1063" w:type="dxa"/>
            <w:vAlign w:val="center"/>
          </w:tcPr>
          <w:p w14:paraId="10864AEF"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0AF56435" w14:textId="77777777" w:rsidR="00AF1185" w:rsidRPr="0093557F" w:rsidRDefault="00AF1185" w:rsidP="00AF1185">
            <w:pPr>
              <w:spacing w:line="0" w:lineRule="atLeast"/>
              <w:jc w:val="center"/>
              <w:rPr>
                <w:rFonts w:ascii="BIZ UD明朝 Medium" w:eastAsia="BIZ UD明朝 Medium" w:hAnsi="BIZ UD明朝 Medium"/>
              </w:rPr>
            </w:pPr>
          </w:p>
        </w:tc>
      </w:tr>
    </w:tbl>
    <w:p w14:paraId="65CDC0BB" w14:textId="77777777" w:rsidR="001C5381" w:rsidRPr="0093557F" w:rsidRDefault="001C5381" w:rsidP="006615E5">
      <w:pPr>
        <w:spacing w:line="0" w:lineRule="atLeast"/>
        <w:rPr>
          <w:rFonts w:ascii="BIZ UD明朝 Medium" w:eastAsia="BIZ UD明朝 Medium" w:hAnsi="BIZ UD明朝 Medium"/>
          <w:sz w:val="18"/>
          <w:szCs w:val="18"/>
        </w:rPr>
      </w:pPr>
    </w:p>
    <w:p w14:paraId="2167C3E4" w14:textId="576E22DD" w:rsidR="00D214C3" w:rsidRPr="0093557F" w:rsidRDefault="00D214C3"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w:t>
      </w:r>
      <w:r w:rsidR="003E6860" w:rsidRPr="0093557F">
        <w:rPr>
          <w:rFonts w:ascii="BIZ UD明朝 Medium" w:eastAsia="BIZ UD明朝 Medium" w:hAnsi="BIZ UD明朝 Medium" w:hint="eastAsia"/>
          <w:sz w:val="18"/>
          <w:szCs w:val="18"/>
        </w:rPr>
        <w:t>応募グループの構成企業</w:t>
      </w:r>
      <w:r w:rsidR="00D56D95" w:rsidRPr="0093557F">
        <w:rPr>
          <w:rFonts w:ascii="BIZ UD明朝 Medium" w:eastAsia="BIZ UD明朝 Medium" w:hAnsi="BIZ UD明朝 Medium" w:hint="eastAsia"/>
          <w:sz w:val="18"/>
          <w:szCs w:val="18"/>
        </w:rPr>
        <w:t>及び協力企業</w:t>
      </w:r>
      <w:r w:rsidRPr="0093557F">
        <w:rPr>
          <w:rFonts w:ascii="BIZ UD明朝 Medium" w:eastAsia="BIZ UD明朝 Medium" w:hAnsi="BIZ UD明朝 Medium" w:hint="eastAsia"/>
          <w:sz w:val="18"/>
          <w:szCs w:val="18"/>
        </w:rPr>
        <w:t>は</w:t>
      </w:r>
      <w:r w:rsidR="004B5DFD" w:rsidRPr="0093557F">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会社ごとに</w:t>
      </w:r>
      <w:r w:rsidR="00173B67" w:rsidRPr="0093557F">
        <w:rPr>
          <w:rFonts w:ascii="BIZ UD明朝 Medium" w:eastAsia="BIZ UD明朝 Medium" w:hAnsi="BIZ UD明朝 Medium" w:hint="eastAsia"/>
          <w:sz w:val="18"/>
          <w:szCs w:val="18"/>
        </w:rPr>
        <w:t>グループにおける役割に「○」をつけて、</w:t>
      </w:r>
      <w:r w:rsidRPr="0093557F">
        <w:rPr>
          <w:rFonts w:ascii="BIZ UD明朝 Medium" w:eastAsia="BIZ UD明朝 Medium" w:hAnsi="BIZ UD明朝 Medium" w:hint="eastAsia"/>
          <w:sz w:val="18"/>
          <w:szCs w:val="18"/>
        </w:rPr>
        <w:t>提出してください。</w:t>
      </w:r>
    </w:p>
    <w:p w14:paraId="24D2C245" w14:textId="373C513A" w:rsidR="008539D5" w:rsidRPr="0093557F" w:rsidRDefault="008539D5"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※該当しない項目がある場合は、「応募者確認」欄に「－」をつけて提出してください。</w:t>
      </w:r>
    </w:p>
    <w:p w14:paraId="44738CA2" w14:textId="2004E8DA" w:rsidR="00D214C3" w:rsidRPr="0093557F" w:rsidRDefault="00D214C3"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※必要書類が揃っていることを確認した上で</w:t>
      </w:r>
      <w:r w:rsidR="004B5DFD" w:rsidRPr="0093557F">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「応募者確認」欄に「○」をつけてください。</w:t>
      </w:r>
    </w:p>
    <w:p w14:paraId="1FE70C34" w14:textId="7765B14F"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※納税証明書は、募集要項公表日以降に交付されたものを提出してください。</w:t>
      </w:r>
    </w:p>
    <w:p w14:paraId="7DCBE933" w14:textId="42AF8EF5"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※税目</w:t>
      </w:r>
      <w:r w:rsidR="00557A98" w:rsidRPr="00E33369">
        <w:rPr>
          <w:rFonts w:ascii="BIZ UD明朝 Medium" w:eastAsia="BIZ UD明朝 Medium" w:hAnsi="BIZ UD明朝 Medium" w:hint="eastAsia"/>
          <w:color w:val="000000" w:themeColor="text1"/>
          <w:sz w:val="18"/>
          <w:szCs w:val="18"/>
        </w:rPr>
        <w:t>ごと</w:t>
      </w:r>
      <w:r w:rsidRPr="0093557F">
        <w:rPr>
          <w:rFonts w:ascii="BIZ UD明朝 Medium" w:eastAsia="BIZ UD明朝 Medium" w:hAnsi="BIZ UD明朝 Medium" w:hint="eastAsia"/>
          <w:sz w:val="18"/>
          <w:szCs w:val="18"/>
        </w:rPr>
        <w:t>の納税証明書について、課税されていない税目は、「応募者確認」欄に「－」をつけて、その理由を提出(様式自由)してください。</w:t>
      </w:r>
    </w:p>
    <w:p w14:paraId="12BE4038" w14:textId="02142266"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※③の「法人税及び消費税及び地方消費税納税証明書」は、９号書式その３の３を提出してください。</w:t>
      </w:r>
    </w:p>
    <w:p w14:paraId="27B24D08" w14:textId="597859C0"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※④の「法人事業税納税証明書」は、本店所在地におけるものを提出してください。</w:t>
      </w:r>
    </w:p>
    <w:p w14:paraId="7E41F795" w14:textId="77777777" w:rsidR="00F517EB" w:rsidRPr="0093557F" w:rsidRDefault="00F517EB" w:rsidP="006615E5">
      <w:pPr>
        <w:spacing w:line="0" w:lineRule="atLeast"/>
        <w:ind w:left="180" w:hangingChars="100" w:hanging="180"/>
        <w:rPr>
          <w:rFonts w:ascii="BIZ UD明朝 Medium" w:eastAsia="BIZ UD明朝 Medium" w:hAnsi="BIZ UD明朝 Medium"/>
          <w:sz w:val="18"/>
          <w:szCs w:val="18"/>
        </w:rPr>
      </w:pPr>
    </w:p>
    <w:p w14:paraId="1CC3A84F" w14:textId="77777777" w:rsidR="00BE5446" w:rsidRDefault="00BE5446" w:rsidP="00323EBC">
      <w:pPr>
        <w:spacing w:line="240" w:lineRule="exact"/>
        <w:ind w:left="360" w:hangingChars="200" w:hanging="360"/>
        <w:rPr>
          <w:sz w:val="18"/>
          <w:szCs w:val="18"/>
        </w:rPr>
        <w:sectPr w:rsidR="00BE5446" w:rsidSect="00F003C5">
          <w:headerReference w:type="default" r:id="rId22"/>
          <w:pgSz w:w="11907" w:h="16839" w:code="9"/>
          <w:pgMar w:top="851" w:right="1134" w:bottom="851" w:left="1418" w:header="851" w:footer="284" w:gutter="0"/>
          <w:pgNumType w:start="1"/>
          <w:cols w:space="425"/>
          <w:docGrid w:type="lines" w:linePitch="360"/>
        </w:sectPr>
      </w:pPr>
    </w:p>
    <w:p w14:paraId="769FB5A0" w14:textId="77777777" w:rsidR="00BE5446" w:rsidRPr="008D0725" w:rsidRDefault="00BE5446" w:rsidP="00BE5446">
      <w:pPr>
        <w:jc w:val="center"/>
        <w:rPr>
          <w:rFonts w:eastAsia="ＭＳ ゴシック"/>
          <w:sz w:val="28"/>
        </w:rPr>
      </w:pPr>
    </w:p>
    <w:p w14:paraId="6807B4BB" w14:textId="77777777" w:rsidR="00BE5446" w:rsidRPr="0093557F" w:rsidRDefault="00BE5446" w:rsidP="00BE5446">
      <w:pPr>
        <w:jc w:val="center"/>
        <w:rPr>
          <w:rFonts w:ascii="BIZ UD明朝 Medium" w:eastAsia="BIZ UD明朝 Medium" w:hAnsi="BIZ UD明朝 Medium"/>
          <w:szCs w:val="21"/>
        </w:rPr>
      </w:pPr>
      <w:r w:rsidRPr="0093557F">
        <w:rPr>
          <w:rFonts w:ascii="BIZ UD明朝 Medium" w:eastAsia="BIZ UD明朝 Medium" w:hAnsi="BIZ UD明朝 Medium" w:hint="eastAsia"/>
          <w:sz w:val="28"/>
        </w:rPr>
        <w:t>参加辞退届</w:t>
      </w:r>
    </w:p>
    <w:p w14:paraId="0AAD62A6" w14:textId="77777777" w:rsidR="00BE5446" w:rsidRPr="0093557F" w:rsidRDefault="00BE5446" w:rsidP="00BE5446">
      <w:pPr>
        <w:wordWrap w:val="0"/>
        <w:jc w:val="right"/>
        <w:rPr>
          <w:rFonts w:ascii="BIZ UD明朝 Medium" w:eastAsia="BIZ UD明朝 Medium" w:hAnsi="BIZ UD明朝 Medium"/>
          <w:szCs w:val="21"/>
        </w:rPr>
      </w:pPr>
    </w:p>
    <w:p w14:paraId="38AE1F52" w14:textId="6BDDC1AD" w:rsidR="00BE5446" w:rsidRPr="0093557F" w:rsidRDefault="006635E6" w:rsidP="00BE5446">
      <w:pPr>
        <w:jc w:val="right"/>
        <w:rPr>
          <w:rFonts w:ascii="BIZ UD明朝 Medium" w:eastAsia="BIZ UD明朝 Medium" w:hAnsi="BIZ UD明朝 Medium"/>
          <w:szCs w:val="21"/>
        </w:rPr>
      </w:pPr>
      <w:r w:rsidRPr="0093557F">
        <w:rPr>
          <w:rFonts w:ascii="BIZ UD明朝 Medium" w:eastAsia="BIZ UD明朝 Medium" w:hAnsi="BIZ UD明朝 Medium" w:hint="eastAsia"/>
          <w:szCs w:val="21"/>
        </w:rPr>
        <w:t>令和</w:t>
      </w:r>
      <w:r w:rsidR="00BE5446" w:rsidRPr="0093557F">
        <w:rPr>
          <w:rFonts w:ascii="BIZ UD明朝 Medium" w:eastAsia="BIZ UD明朝 Medium" w:hAnsi="BIZ UD明朝 Medium" w:hint="eastAsia"/>
          <w:szCs w:val="21"/>
        </w:rPr>
        <w:t xml:space="preserve">　　年　　月　　日</w:t>
      </w:r>
    </w:p>
    <w:p w14:paraId="0AF45C4B" w14:textId="2DC96676" w:rsidR="00BE5446" w:rsidRPr="0093557F" w:rsidRDefault="00421710" w:rsidP="00BE5446">
      <w:pPr>
        <w:rPr>
          <w:rFonts w:ascii="BIZ UD明朝 Medium" w:eastAsia="BIZ UD明朝 Medium" w:hAnsi="BIZ UD明朝 Medium"/>
        </w:rPr>
      </w:pPr>
      <w:r>
        <w:rPr>
          <w:rFonts w:ascii="BIZ UD明朝 Medium" w:eastAsia="BIZ UD明朝 Medium" w:hAnsi="BIZ UD明朝 Medium" w:hint="eastAsia"/>
        </w:rPr>
        <w:t>湯沢市長</w:t>
      </w:r>
      <w:r w:rsidR="00BE5446" w:rsidRPr="0093557F">
        <w:rPr>
          <w:rFonts w:ascii="BIZ UD明朝 Medium" w:eastAsia="BIZ UD明朝 Medium" w:hAnsi="BIZ UD明朝 Medium" w:hint="eastAsia"/>
        </w:rPr>
        <w:t xml:space="preserve">　</w:t>
      </w:r>
      <w:r w:rsidR="00CB3157" w:rsidRPr="0093557F">
        <w:rPr>
          <w:rFonts w:ascii="BIZ UD明朝 Medium" w:eastAsia="BIZ UD明朝 Medium" w:hAnsi="BIZ UD明朝 Medium" w:hint="eastAsia"/>
        </w:rPr>
        <w:t>宛</w:t>
      </w:r>
    </w:p>
    <w:p w14:paraId="5B855201" w14:textId="77777777" w:rsidR="00BE5446" w:rsidRPr="0093557F" w:rsidRDefault="00BE5446" w:rsidP="00BE5446">
      <w:pPr>
        <w:spacing w:line="240" w:lineRule="exact"/>
        <w:ind w:left="360" w:hangingChars="200" w:hanging="360"/>
        <w:rPr>
          <w:rFonts w:ascii="BIZ UD明朝 Medium" w:eastAsia="BIZ UD明朝 Medium" w:hAnsi="BIZ UD明朝 Medium"/>
          <w:sz w:val="18"/>
          <w:szCs w:val="18"/>
        </w:rPr>
      </w:pPr>
    </w:p>
    <w:p w14:paraId="24A7E960" w14:textId="77777777" w:rsidR="00BE5446" w:rsidRPr="0093557F" w:rsidRDefault="00BE5446" w:rsidP="00BE5446">
      <w:pPr>
        <w:ind w:firstLineChars="100" w:firstLine="210"/>
        <w:rPr>
          <w:rFonts w:ascii="BIZ UD明朝 Medium" w:eastAsia="BIZ UD明朝 Medium" w:hAnsi="BIZ UD明朝 Medium"/>
        </w:rPr>
      </w:pPr>
    </w:p>
    <w:p w14:paraId="58B0C8C3"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代表企業名　　：</w:t>
      </w:r>
    </w:p>
    <w:p w14:paraId="1112C639"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所在地　　　　：</w:t>
      </w:r>
    </w:p>
    <w:p w14:paraId="184B22F8"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商号又は名称　：　　　　　　　　　　　　　　　印</w:t>
      </w:r>
    </w:p>
    <w:p w14:paraId="158948A8" w14:textId="7075276C"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 xml:space="preserve">代表者氏名　　：　　　　　　　　　　　　　　　</w:t>
      </w:r>
    </w:p>
    <w:p w14:paraId="4EB51039"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担当者氏名　　：</w:t>
      </w:r>
    </w:p>
    <w:p w14:paraId="133C4795"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担当者連絡先　：(TEL)</w:t>
      </w:r>
    </w:p>
    <w:p w14:paraId="0A92CFB0"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 xml:space="preserve">　　　　　　　　(E-mail)</w:t>
      </w:r>
    </w:p>
    <w:p w14:paraId="3D363B06" w14:textId="77777777" w:rsidR="00BE5446" w:rsidRPr="0093557F" w:rsidRDefault="00BE5446" w:rsidP="00BE5446">
      <w:pPr>
        <w:ind w:firstLineChars="100" w:firstLine="210"/>
        <w:rPr>
          <w:rFonts w:ascii="BIZ UD明朝 Medium" w:eastAsia="BIZ UD明朝 Medium" w:hAnsi="BIZ UD明朝 Medium"/>
        </w:rPr>
      </w:pPr>
    </w:p>
    <w:p w14:paraId="648335D6" w14:textId="069DBF11" w:rsidR="00BE5446" w:rsidRPr="0093557F" w:rsidRDefault="006635E6" w:rsidP="00BE5446">
      <w:pPr>
        <w:ind w:firstLineChars="100" w:firstLine="210"/>
        <w:rPr>
          <w:rFonts w:ascii="BIZ UD明朝 Medium" w:eastAsia="BIZ UD明朝 Medium" w:hAnsi="BIZ UD明朝 Medium"/>
        </w:rPr>
      </w:pPr>
      <w:r w:rsidRPr="0093557F">
        <w:rPr>
          <w:rFonts w:ascii="BIZ UD明朝 Medium" w:eastAsia="BIZ UD明朝 Medium" w:hAnsi="BIZ UD明朝 Medium" w:hint="eastAsia"/>
        </w:rPr>
        <w:t>令和５</w:t>
      </w:r>
      <w:r w:rsidR="00BE5446" w:rsidRPr="0093557F">
        <w:rPr>
          <w:rFonts w:ascii="BIZ UD明朝 Medium" w:eastAsia="BIZ UD明朝 Medium" w:hAnsi="BIZ UD明朝 Medium" w:hint="eastAsia"/>
        </w:rPr>
        <w:t>年</w:t>
      </w:r>
      <w:r w:rsidRPr="0093557F">
        <w:rPr>
          <w:rFonts w:ascii="BIZ UD明朝 Medium" w:eastAsia="BIZ UD明朝 Medium" w:hAnsi="BIZ UD明朝 Medium" w:hint="eastAsia"/>
        </w:rPr>
        <w:t>１</w:t>
      </w:r>
      <w:r w:rsidR="00BE5446" w:rsidRPr="0093557F">
        <w:rPr>
          <w:rFonts w:ascii="BIZ UD明朝 Medium" w:eastAsia="BIZ UD明朝 Medium" w:hAnsi="BIZ UD明朝 Medium" w:hint="eastAsia"/>
        </w:rPr>
        <w:t>月</w:t>
      </w:r>
      <w:r w:rsidR="00F16C94" w:rsidRPr="0093557F">
        <w:rPr>
          <w:rFonts w:ascii="BIZ UD明朝 Medium" w:eastAsia="BIZ UD明朝 Medium" w:hAnsi="BIZ UD明朝 Medium" w:hint="eastAsia"/>
        </w:rPr>
        <w:t>に</w:t>
      </w:r>
      <w:r w:rsidR="00BE5446" w:rsidRPr="0093557F">
        <w:rPr>
          <w:rFonts w:ascii="BIZ UD明朝 Medium" w:eastAsia="BIZ UD明朝 Medium" w:hAnsi="BIZ UD明朝 Medium" w:hint="eastAsia"/>
        </w:rPr>
        <w:t>公告のあった「</w:t>
      </w:r>
      <w:r w:rsidR="00421710" w:rsidRPr="00421710">
        <w:rPr>
          <w:rFonts w:ascii="BIZ UD明朝 Medium" w:eastAsia="BIZ UD明朝 Medium" w:hAnsi="BIZ UD明朝 Medium" w:hint="eastAsia"/>
        </w:rPr>
        <w:t>湯沢駅周辺複合施設整備事業</w:t>
      </w:r>
      <w:r w:rsidR="00BE5446" w:rsidRPr="0093557F">
        <w:rPr>
          <w:rFonts w:ascii="BIZ UD明朝 Medium" w:eastAsia="BIZ UD明朝 Medium" w:hAnsi="BIZ UD明朝 Medium" w:hint="eastAsia"/>
        </w:rPr>
        <w:t>」への応募について、参加を辞退します。</w:t>
      </w:r>
    </w:p>
    <w:p w14:paraId="18B538B9" w14:textId="77777777" w:rsidR="00BE5446" w:rsidRPr="0093557F" w:rsidRDefault="00BE5446" w:rsidP="00BE5446">
      <w:pPr>
        <w:ind w:firstLineChars="100" w:firstLine="21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BE5446" w:rsidRPr="0093557F" w14:paraId="3818D111" w14:textId="77777777" w:rsidTr="00D730F9">
        <w:trPr>
          <w:trHeight w:val="452"/>
        </w:trPr>
        <w:tc>
          <w:tcPr>
            <w:tcW w:w="3114" w:type="dxa"/>
            <w:shd w:val="clear" w:color="auto" w:fill="D9D9D9"/>
            <w:vAlign w:val="center"/>
          </w:tcPr>
          <w:p w14:paraId="7B4DCCD9" w14:textId="353B504D" w:rsidR="00BE5446" w:rsidRPr="0093557F" w:rsidRDefault="00BE5446" w:rsidP="00FE4C44">
            <w:pPr>
              <w:jc w:val="center"/>
              <w:rPr>
                <w:rFonts w:ascii="BIZ UD明朝 Medium" w:eastAsia="BIZ UD明朝 Medium" w:hAnsi="BIZ UD明朝 Medium"/>
              </w:rPr>
            </w:pPr>
            <w:r w:rsidRPr="0093557F">
              <w:rPr>
                <w:rFonts w:ascii="BIZ UD明朝 Medium" w:eastAsia="BIZ UD明朝 Medium" w:hAnsi="BIZ UD明朝 Medium" w:hint="eastAsia"/>
              </w:rPr>
              <w:t>代表企業・構成企業</w:t>
            </w:r>
          </w:p>
        </w:tc>
        <w:tc>
          <w:tcPr>
            <w:tcW w:w="2151" w:type="dxa"/>
            <w:shd w:val="clear" w:color="auto" w:fill="D9D9D9"/>
            <w:vAlign w:val="center"/>
          </w:tcPr>
          <w:p w14:paraId="72B89126" w14:textId="77777777" w:rsidR="00BE5446" w:rsidRPr="0093557F" w:rsidRDefault="00BE5446" w:rsidP="00D730F9">
            <w:pPr>
              <w:jc w:val="center"/>
              <w:rPr>
                <w:rFonts w:ascii="BIZ UD明朝 Medium" w:eastAsia="BIZ UD明朝 Medium" w:hAnsi="BIZ UD明朝 Medium"/>
              </w:rPr>
            </w:pPr>
            <w:r w:rsidRPr="0093557F">
              <w:rPr>
                <w:rFonts w:ascii="BIZ UD明朝 Medium" w:eastAsia="BIZ UD明朝 Medium" w:hAnsi="BIZ UD明朝 Medium" w:hint="eastAsia"/>
              </w:rPr>
              <w:t>代表者名</w:t>
            </w:r>
          </w:p>
        </w:tc>
        <w:tc>
          <w:tcPr>
            <w:tcW w:w="3827" w:type="dxa"/>
            <w:shd w:val="clear" w:color="auto" w:fill="D9D9D9"/>
            <w:vAlign w:val="center"/>
          </w:tcPr>
          <w:p w14:paraId="2DA5436F" w14:textId="77777777" w:rsidR="00BE5446" w:rsidRPr="0093557F" w:rsidRDefault="00BE5446" w:rsidP="00D730F9">
            <w:pPr>
              <w:jc w:val="center"/>
              <w:rPr>
                <w:rFonts w:ascii="BIZ UD明朝 Medium" w:eastAsia="BIZ UD明朝 Medium" w:hAnsi="BIZ UD明朝 Medium"/>
              </w:rPr>
            </w:pPr>
            <w:r w:rsidRPr="0093557F">
              <w:rPr>
                <w:rFonts w:ascii="BIZ UD明朝 Medium" w:eastAsia="BIZ UD明朝 Medium" w:hAnsi="BIZ UD明朝 Medium" w:hint="eastAsia"/>
              </w:rPr>
              <w:t>所在地</w:t>
            </w:r>
          </w:p>
        </w:tc>
      </w:tr>
      <w:tr w:rsidR="00BE5446" w:rsidRPr="0093557F" w14:paraId="1A370BA8" w14:textId="77777777" w:rsidTr="00D730F9">
        <w:trPr>
          <w:trHeight w:val="629"/>
        </w:trPr>
        <w:tc>
          <w:tcPr>
            <w:tcW w:w="3114" w:type="dxa"/>
          </w:tcPr>
          <w:p w14:paraId="2B19478D" w14:textId="77777777" w:rsidR="00BE5446" w:rsidRPr="0093557F" w:rsidRDefault="00BE5446" w:rsidP="00D730F9">
            <w:pPr>
              <w:rPr>
                <w:rFonts w:ascii="BIZ UD明朝 Medium" w:eastAsia="BIZ UD明朝 Medium" w:hAnsi="BIZ UD明朝 Medium"/>
              </w:rPr>
            </w:pPr>
          </w:p>
        </w:tc>
        <w:tc>
          <w:tcPr>
            <w:tcW w:w="2151" w:type="dxa"/>
          </w:tcPr>
          <w:p w14:paraId="03DAC5EA" w14:textId="77777777" w:rsidR="00BE5446" w:rsidRPr="0093557F" w:rsidRDefault="00BE5446" w:rsidP="00D730F9">
            <w:pPr>
              <w:rPr>
                <w:rFonts w:ascii="BIZ UD明朝 Medium" w:eastAsia="BIZ UD明朝 Medium" w:hAnsi="BIZ UD明朝 Medium"/>
              </w:rPr>
            </w:pPr>
          </w:p>
        </w:tc>
        <w:tc>
          <w:tcPr>
            <w:tcW w:w="3827" w:type="dxa"/>
          </w:tcPr>
          <w:p w14:paraId="7AE765BD" w14:textId="77777777" w:rsidR="00BE5446" w:rsidRPr="0093557F" w:rsidRDefault="00BE5446" w:rsidP="00D730F9">
            <w:pPr>
              <w:rPr>
                <w:rFonts w:ascii="BIZ UD明朝 Medium" w:eastAsia="BIZ UD明朝 Medium" w:hAnsi="BIZ UD明朝 Medium"/>
              </w:rPr>
            </w:pPr>
          </w:p>
        </w:tc>
      </w:tr>
      <w:tr w:rsidR="00BE5446" w:rsidRPr="0093557F" w14:paraId="00902FB5" w14:textId="77777777" w:rsidTr="00D730F9">
        <w:trPr>
          <w:trHeight w:val="629"/>
        </w:trPr>
        <w:tc>
          <w:tcPr>
            <w:tcW w:w="3114" w:type="dxa"/>
          </w:tcPr>
          <w:p w14:paraId="4CC6F995" w14:textId="77777777" w:rsidR="00BE5446" w:rsidRPr="0093557F" w:rsidRDefault="00BE5446" w:rsidP="00D730F9">
            <w:pPr>
              <w:rPr>
                <w:rFonts w:ascii="BIZ UD明朝 Medium" w:eastAsia="BIZ UD明朝 Medium" w:hAnsi="BIZ UD明朝 Medium"/>
              </w:rPr>
            </w:pPr>
          </w:p>
        </w:tc>
        <w:tc>
          <w:tcPr>
            <w:tcW w:w="2151" w:type="dxa"/>
          </w:tcPr>
          <w:p w14:paraId="0861A2E6" w14:textId="77777777" w:rsidR="00BE5446" w:rsidRPr="0093557F" w:rsidRDefault="00BE5446" w:rsidP="00D730F9">
            <w:pPr>
              <w:rPr>
                <w:rFonts w:ascii="BIZ UD明朝 Medium" w:eastAsia="BIZ UD明朝 Medium" w:hAnsi="BIZ UD明朝 Medium"/>
              </w:rPr>
            </w:pPr>
          </w:p>
        </w:tc>
        <w:tc>
          <w:tcPr>
            <w:tcW w:w="3827" w:type="dxa"/>
          </w:tcPr>
          <w:p w14:paraId="24B2F5E6" w14:textId="77777777" w:rsidR="00BE5446" w:rsidRPr="0093557F" w:rsidRDefault="00BE5446" w:rsidP="00D730F9">
            <w:pPr>
              <w:rPr>
                <w:rFonts w:ascii="BIZ UD明朝 Medium" w:eastAsia="BIZ UD明朝 Medium" w:hAnsi="BIZ UD明朝 Medium"/>
              </w:rPr>
            </w:pPr>
          </w:p>
        </w:tc>
      </w:tr>
      <w:tr w:rsidR="00BE5446" w:rsidRPr="0093557F" w14:paraId="23407E86" w14:textId="77777777" w:rsidTr="00D730F9">
        <w:trPr>
          <w:trHeight w:val="629"/>
        </w:trPr>
        <w:tc>
          <w:tcPr>
            <w:tcW w:w="3114" w:type="dxa"/>
          </w:tcPr>
          <w:p w14:paraId="3682DA3E" w14:textId="77777777" w:rsidR="00BE5446" w:rsidRPr="0093557F" w:rsidRDefault="00BE5446" w:rsidP="00D730F9">
            <w:pPr>
              <w:rPr>
                <w:rFonts w:ascii="BIZ UD明朝 Medium" w:eastAsia="BIZ UD明朝 Medium" w:hAnsi="BIZ UD明朝 Medium"/>
              </w:rPr>
            </w:pPr>
          </w:p>
        </w:tc>
        <w:tc>
          <w:tcPr>
            <w:tcW w:w="2151" w:type="dxa"/>
          </w:tcPr>
          <w:p w14:paraId="54FB4BCC" w14:textId="77777777" w:rsidR="00BE5446" w:rsidRPr="0093557F" w:rsidRDefault="00BE5446" w:rsidP="00D730F9">
            <w:pPr>
              <w:rPr>
                <w:rFonts w:ascii="BIZ UD明朝 Medium" w:eastAsia="BIZ UD明朝 Medium" w:hAnsi="BIZ UD明朝 Medium"/>
              </w:rPr>
            </w:pPr>
          </w:p>
        </w:tc>
        <w:tc>
          <w:tcPr>
            <w:tcW w:w="3827" w:type="dxa"/>
          </w:tcPr>
          <w:p w14:paraId="4797BD28" w14:textId="77777777" w:rsidR="00BE5446" w:rsidRPr="0093557F" w:rsidRDefault="00BE5446" w:rsidP="00D730F9">
            <w:pPr>
              <w:rPr>
                <w:rFonts w:ascii="BIZ UD明朝 Medium" w:eastAsia="BIZ UD明朝 Medium" w:hAnsi="BIZ UD明朝 Medium"/>
              </w:rPr>
            </w:pPr>
          </w:p>
        </w:tc>
      </w:tr>
      <w:tr w:rsidR="00BE5446" w:rsidRPr="0093557F" w14:paraId="238E0E1B" w14:textId="77777777" w:rsidTr="00D730F9">
        <w:trPr>
          <w:trHeight w:val="629"/>
        </w:trPr>
        <w:tc>
          <w:tcPr>
            <w:tcW w:w="3114" w:type="dxa"/>
          </w:tcPr>
          <w:p w14:paraId="7C42B018" w14:textId="77777777" w:rsidR="00BE5446" w:rsidRPr="0093557F" w:rsidRDefault="00BE5446" w:rsidP="00D730F9">
            <w:pPr>
              <w:rPr>
                <w:rFonts w:ascii="BIZ UD明朝 Medium" w:eastAsia="BIZ UD明朝 Medium" w:hAnsi="BIZ UD明朝 Medium"/>
              </w:rPr>
            </w:pPr>
          </w:p>
        </w:tc>
        <w:tc>
          <w:tcPr>
            <w:tcW w:w="2151" w:type="dxa"/>
          </w:tcPr>
          <w:p w14:paraId="256A8B9F" w14:textId="77777777" w:rsidR="00BE5446" w:rsidRPr="0093557F" w:rsidRDefault="00BE5446" w:rsidP="00D730F9">
            <w:pPr>
              <w:rPr>
                <w:rFonts w:ascii="BIZ UD明朝 Medium" w:eastAsia="BIZ UD明朝 Medium" w:hAnsi="BIZ UD明朝 Medium"/>
              </w:rPr>
            </w:pPr>
          </w:p>
        </w:tc>
        <w:tc>
          <w:tcPr>
            <w:tcW w:w="3827" w:type="dxa"/>
          </w:tcPr>
          <w:p w14:paraId="037B12D4" w14:textId="77777777" w:rsidR="00BE5446" w:rsidRPr="0093557F" w:rsidRDefault="00BE5446" w:rsidP="00D730F9">
            <w:pPr>
              <w:rPr>
                <w:rFonts w:ascii="BIZ UD明朝 Medium" w:eastAsia="BIZ UD明朝 Medium" w:hAnsi="BIZ UD明朝 Medium"/>
              </w:rPr>
            </w:pPr>
          </w:p>
        </w:tc>
      </w:tr>
      <w:tr w:rsidR="00BE5446" w:rsidRPr="0093557F" w14:paraId="2C676FC3" w14:textId="77777777" w:rsidTr="00D730F9">
        <w:trPr>
          <w:trHeight w:val="629"/>
        </w:trPr>
        <w:tc>
          <w:tcPr>
            <w:tcW w:w="3114" w:type="dxa"/>
          </w:tcPr>
          <w:p w14:paraId="1BBFF967" w14:textId="77777777" w:rsidR="00BE5446" w:rsidRPr="0093557F" w:rsidRDefault="00BE5446" w:rsidP="00D730F9">
            <w:pPr>
              <w:rPr>
                <w:rFonts w:ascii="BIZ UD明朝 Medium" w:eastAsia="BIZ UD明朝 Medium" w:hAnsi="BIZ UD明朝 Medium"/>
              </w:rPr>
            </w:pPr>
          </w:p>
        </w:tc>
        <w:tc>
          <w:tcPr>
            <w:tcW w:w="2151" w:type="dxa"/>
          </w:tcPr>
          <w:p w14:paraId="2ECFA4DC" w14:textId="77777777" w:rsidR="00BE5446" w:rsidRPr="0093557F" w:rsidRDefault="00BE5446" w:rsidP="00D730F9">
            <w:pPr>
              <w:rPr>
                <w:rFonts w:ascii="BIZ UD明朝 Medium" w:eastAsia="BIZ UD明朝 Medium" w:hAnsi="BIZ UD明朝 Medium"/>
              </w:rPr>
            </w:pPr>
          </w:p>
        </w:tc>
        <w:tc>
          <w:tcPr>
            <w:tcW w:w="3827" w:type="dxa"/>
          </w:tcPr>
          <w:p w14:paraId="6EF4477D" w14:textId="77777777" w:rsidR="00BE5446" w:rsidRPr="0093557F" w:rsidRDefault="00BE5446" w:rsidP="00D730F9">
            <w:pPr>
              <w:rPr>
                <w:rFonts w:ascii="BIZ UD明朝 Medium" w:eastAsia="BIZ UD明朝 Medium" w:hAnsi="BIZ UD明朝 Medium"/>
              </w:rPr>
            </w:pPr>
          </w:p>
        </w:tc>
      </w:tr>
    </w:tbl>
    <w:p w14:paraId="43C3FA80" w14:textId="1479B93A" w:rsidR="00D31F55" w:rsidRPr="0093557F" w:rsidRDefault="00D31F55" w:rsidP="00323EBC">
      <w:pPr>
        <w:spacing w:line="240" w:lineRule="exact"/>
        <w:ind w:left="360" w:hangingChars="200" w:hanging="360"/>
        <w:rPr>
          <w:rFonts w:ascii="BIZ UD明朝 Medium" w:eastAsia="BIZ UD明朝 Medium" w:hAnsi="BIZ UD明朝 Medium"/>
          <w:sz w:val="18"/>
          <w:szCs w:val="18"/>
        </w:rPr>
      </w:pPr>
    </w:p>
    <w:p w14:paraId="506DE594" w14:textId="77777777" w:rsidR="00D31F55" w:rsidRPr="0093557F" w:rsidRDefault="00D31F55" w:rsidP="00323EBC">
      <w:pPr>
        <w:spacing w:line="240" w:lineRule="exact"/>
        <w:ind w:left="360" w:hangingChars="200" w:hanging="360"/>
        <w:rPr>
          <w:rFonts w:ascii="BIZ UD明朝 Medium" w:eastAsia="BIZ UD明朝 Medium" w:hAnsi="BIZ UD明朝 Medium"/>
          <w:sz w:val="18"/>
          <w:szCs w:val="18"/>
        </w:rPr>
        <w:sectPr w:rsidR="00D31F55" w:rsidRPr="0093557F" w:rsidSect="00F003C5">
          <w:headerReference w:type="default" r:id="rId23"/>
          <w:pgSz w:w="11907" w:h="16839" w:code="9"/>
          <w:pgMar w:top="851" w:right="1134" w:bottom="851" w:left="1418" w:header="851" w:footer="284" w:gutter="0"/>
          <w:pgNumType w:start="1"/>
          <w:cols w:space="425"/>
          <w:docGrid w:type="lines" w:linePitch="360"/>
        </w:sectPr>
      </w:pPr>
    </w:p>
    <w:p w14:paraId="2C44BDF0" w14:textId="77777777" w:rsidR="00D214C3" w:rsidRPr="0093557F" w:rsidRDefault="00D214C3">
      <w:pPr>
        <w:jc w:val="center"/>
        <w:rPr>
          <w:rFonts w:ascii="BIZ UD明朝 Medium" w:eastAsia="BIZ UD明朝 Medium" w:hAnsi="BIZ UD明朝 Medium"/>
          <w:sz w:val="28"/>
          <w:szCs w:val="28"/>
        </w:rPr>
      </w:pPr>
    </w:p>
    <w:p w14:paraId="64376EEF" w14:textId="77777777" w:rsidR="00D214C3" w:rsidRPr="0093557F" w:rsidRDefault="00D214C3">
      <w:pPr>
        <w:jc w:val="center"/>
        <w:rPr>
          <w:rFonts w:ascii="BIZ UD明朝 Medium" w:eastAsia="BIZ UD明朝 Medium" w:hAnsi="BIZ UD明朝 Medium"/>
          <w:sz w:val="28"/>
          <w:szCs w:val="28"/>
        </w:rPr>
      </w:pPr>
    </w:p>
    <w:p w14:paraId="3DA7C35B" w14:textId="77777777" w:rsidR="009F0C8E" w:rsidRPr="0093557F" w:rsidRDefault="009F0C8E">
      <w:pPr>
        <w:jc w:val="center"/>
        <w:rPr>
          <w:rFonts w:ascii="BIZ UD明朝 Medium" w:eastAsia="BIZ UD明朝 Medium" w:hAnsi="BIZ UD明朝 Medium"/>
          <w:sz w:val="28"/>
          <w:szCs w:val="28"/>
        </w:rPr>
      </w:pPr>
    </w:p>
    <w:p w14:paraId="67FE4F8D" w14:textId="77777777" w:rsidR="009F0C8E" w:rsidRPr="0093557F" w:rsidRDefault="009F0C8E">
      <w:pPr>
        <w:jc w:val="center"/>
        <w:rPr>
          <w:rFonts w:ascii="BIZ UD明朝 Medium" w:eastAsia="BIZ UD明朝 Medium" w:hAnsi="BIZ UD明朝 Medium"/>
          <w:sz w:val="28"/>
          <w:szCs w:val="28"/>
        </w:rPr>
      </w:pPr>
    </w:p>
    <w:p w14:paraId="223EB7BB" w14:textId="77777777" w:rsidR="009F0C8E" w:rsidRPr="0093557F" w:rsidRDefault="009F0C8E">
      <w:pPr>
        <w:jc w:val="center"/>
        <w:rPr>
          <w:rFonts w:ascii="BIZ UD明朝 Medium" w:eastAsia="BIZ UD明朝 Medium" w:hAnsi="BIZ UD明朝 Medium"/>
          <w:sz w:val="28"/>
          <w:szCs w:val="28"/>
        </w:rPr>
      </w:pPr>
    </w:p>
    <w:p w14:paraId="5B1B3CCD" w14:textId="2E79DB57" w:rsidR="009F0C8E" w:rsidRPr="0093557F" w:rsidRDefault="00421710">
      <w:pPr>
        <w:jc w:val="center"/>
        <w:rPr>
          <w:rFonts w:ascii="BIZ UD明朝 Medium" w:eastAsia="BIZ UD明朝 Medium" w:hAnsi="BIZ UD明朝 Medium"/>
          <w:b/>
          <w:sz w:val="36"/>
          <w:szCs w:val="36"/>
        </w:rPr>
      </w:pPr>
      <w:r w:rsidRPr="00421710">
        <w:rPr>
          <w:rFonts w:ascii="BIZ UD明朝 Medium" w:eastAsia="BIZ UD明朝 Medium" w:hAnsi="BIZ UD明朝 Medium" w:hint="eastAsia"/>
          <w:b/>
          <w:sz w:val="36"/>
          <w:szCs w:val="36"/>
        </w:rPr>
        <w:t>湯沢駅周辺複合施設整備事業</w:t>
      </w:r>
    </w:p>
    <w:p w14:paraId="3EF86355" w14:textId="77777777" w:rsidR="00D214C3" w:rsidRPr="0093557F" w:rsidRDefault="00D214C3">
      <w:pPr>
        <w:jc w:val="center"/>
        <w:rPr>
          <w:rFonts w:ascii="BIZ UD明朝 Medium" w:eastAsia="BIZ UD明朝 Medium" w:hAnsi="BIZ UD明朝 Medium"/>
          <w:b/>
        </w:rPr>
      </w:pPr>
    </w:p>
    <w:p w14:paraId="6E95605C" w14:textId="033C029D" w:rsidR="00D214C3" w:rsidRPr="0093557F" w:rsidRDefault="00F33334">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Ⅰ．</w:t>
      </w:r>
      <w:r w:rsidR="00117228" w:rsidRPr="002C2A6A">
        <w:rPr>
          <w:rFonts w:ascii="BIZ UD明朝 Medium" w:eastAsia="BIZ UD明朝 Medium" w:hAnsi="BIZ UD明朝 Medium" w:hint="eastAsia"/>
          <w:b/>
          <w:sz w:val="36"/>
          <w:szCs w:val="36"/>
        </w:rPr>
        <w:t>事業計画</w:t>
      </w:r>
      <w:r w:rsidR="00D214C3" w:rsidRPr="002C2A6A">
        <w:rPr>
          <w:rFonts w:ascii="BIZ UD明朝 Medium" w:eastAsia="BIZ UD明朝 Medium" w:hAnsi="BIZ UD明朝 Medium" w:hint="eastAsia"/>
          <w:b/>
          <w:sz w:val="36"/>
          <w:szCs w:val="36"/>
        </w:rPr>
        <w:t>に関する提案書</w:t>
      </w:r>
    </w:p>
    <w:p w14:paraId="739E90BF" w14:textId="77777777" w:rsidR="00D214C3" w:rsidRPr="0093557F" w:rsidRDefault="00D214C3">
      <w:pPr>
        <w:jc w:val="center"/>
        <w:rPr>
          <w:rFonts w:ascii="BIZ UD明朝 Medium" w:eastAsia="BIZ UD明朝 Medium" w:hAnsi="BIZ UD明朝 Medium"/>
        </w:rPr>
      </w:pPr>
    </w:p>
    <w:p w14:paraId="2523DBCF" w14:textId="77777777" w:rsidR="00D214C3" w:rsidRPr="0093557F" w:rsidRDefault="00D214C3">
      <w:pPr>
        <w:jc w:val="center"/>
        <w:rPr>
          <w:rFonts w:ascii="BIZ UD明朝 Medium" w:eastAsia="BIZ UD明朝 Medium" w:hAnsi="BIZ UD明朝 Medium"/>
        </w:rPr>
      </w:pPr>
    </w:p>
    <w:p w14:paraId="6BB467BE" w14:textId="77777777" w:rsidR="00D214C3" w:rsidRPr="0093557F" w:rsidRDefault="00D214C3">
      <w:pPr>
        <w:jc w:val="center"/>
        <w:rPr>
          <w:rFonts w:ascii="BIZ UD明朝 Medium" w:eastAsia="BIZ UD明朝 Medium" w:hAnsi="BIZ UD明朝 Medium"/>
        </w:rPr>
      </w:pPr>
    </w:p>
    <w:p w14:paraId="02FCD22C" w14:textId="77777777" w:rsidR="00D214C3" w:rsidRPr="0093557F" w:rsidRDefault="00D214C3">
      <w:pPr>
        <w:jc w:val="center"/>
        <w:rPr>
          <w:rFonts w:ascii="BIZ UD明朝 Medium" w:eastAsia="BIZ UD明朝 Medium" w:hAnsi="BIZ UD明朝 Medium"/>
        </w:rPr>
      </w:pPr>
    </w:p>
    <w:p w14:paraId="3817960F" w14:textId="77777777" w:rsidR="00D214C3" w:rsidRPr="0093557F" w:rsidRDefault="00D214C3">
      <w:pPr>
        <w:jc w:val="center"/>
        <w:rPr>
          <w:rFonts w:ascii="BIZ UD明朝 Medium" w:eastAsia="BIZ UD明朝 Medium" w:hAnsi="BIZ UD明朝 Medium"/>
        </w:rPr>
      </w:pPr>
    </w:p>
    <w:p w14:paraId="7BE4A081" w14:textId="77777777" w:rsidR="00D214C3" w:rsidRPr="0093557F" w:rsidRDefault="00D214C3">
      <w:pPr>
        <w:jc w:val="center"/>
        <w:rPr>
          <w:rFonts w:ascii="BIZ UD明朝 Medium" w:eastAsia="BIZ UD明朝 Medium" w:hAnsi="BIZ UD明朝 Medium"/>
        </w:rPr>
      </w:pPr>
    </w:p>
    <w:p w14:paraId="0CEE6AA7" w14:textId="77777777" w:rsidR="00D214C3" w:rsidRPr="0093557F" w:rsidRDefault="00D214C3">
      <w:pPr>
        <w:jc w:val="center"/>
        <w:rPr>
          <w:rFonts w:ascii="BIZ UD明朝 Medium" w:eastAsia="BIZ UD明朝 Medium" w:hAnsi="BIZ UD明朝 Medium"/>
        </w:rPr>
      </w:pPr>
    </w:p>
    <w:p w14:paraId="317E50D3" w14:textId="77777777" w:rsidR="00D214C3" w:rsidRPr="0093557F" w:rsidRDefault="00D214C3">
      <w:pPr>
        <w:jc w:val="center"/>
        <w:rPr>
          <w:rFonts w:ascii="BIZ UD明朝 Medium" w:eastAsia="BIZ UD明朝 Medium" w:hAnsi="BIZ UD明朝 Medium"/>
        </w:rPr>
      </w:pPr>
    </w:p>
    <w:p w14:paraId="55EF856B" w14:textId="77777777" w:rsidR="00D214C3" w:rsidRPr="0093557F" w:rsidRDefault="00D214C3">
      <w:pPr>
        <w:jc w:val="center"/>
        <w:rPr>
          <w:rFonts w:ascii="BIZ UD明朝 Medium" w:eastAsia="BIZ UD明朝 Medium" w:hAnsi="BIZ UD明朝 Medium"/>
        </w:rPr>
      </w:pPr>
    </w:p>
    <w:p w14:paraId="60DE40BF" w14:textId="77777777" w:rsidR="00D214C3" w:rsidRPr="0093557F" w:rsidRDefault="00D214C3">
      <w:pPr>
        <w:jc w:val="center"/>
        <w:rPr>
          <w:rFonts w:ascii="BIZ UD明朝 Medium" w:eastAsia="BIZ UD明朝 Medium" w:hAnsi="BIZ UD明朝 Medium"/>
        </w:rPr>
      </w:pPr>
    </w:p>
    <w:p w14:paraId="4966C849" w14:textId="77777777" w:rsidR="00D214C3" w:rsidRPr="0093557F" w:rsidRDefault="00D214C3">
      <w:pPr>
        <w:jc w:val="center"/>
        <w:rPr>
          <w:rFonts w:ascii="BIZ UD明朝 Medium" w:eastAsia="BIZ UD明朝 Medium" w:hAnsi="BIZ UD明朝 Medium"/>
        </w:rPr>
      </w:pPr>
    </w:p>
    <w:p w14:paraId="071E7DC0" w14:textId="77777777" w:rsidR="00D214C3" w:rsidRPr="0093557F" w:rsidRDefault="00D214C3">
      <w:pPr>
        <w:jc w:val="center"/>
        <w:rPr>
          <w:rFonts w:ascii="BIZ UD明朝 Medium" w:eastAsia="BIZ UD明朝 Medium" w:hAnsi="BIZ UD明朝 Medium"/>
          <w:sz w:val="28"/>
          <w:szCs w:val="28"/>
        </w:rPr>
      </w:pPr>
    </w:p>
    <w:p w14:paraId="37CAF170" w14:textId="636BBB3B" w:rsidR="007B28F1" w:rsidRPr="0093557F" w:rsidRDefault="007B28F1">
      <w:pPr>
        <w:widowControl/>
        <w:jc w:val="left"/>
        <w:rPr>
          <w:rFonts w:ascii="BIZ UD明朝 Medium" w:eastAsia="BIZ UD明朝 Medium" w:hAnsi="BIZ UD明朝 Medium"/>
          <w:sz w:val="28"/>
          <w:szCs w:val="28"/>
        </w:rPr>
      </w:pPr>
      <w:r w:rsidRPr="0093557F">
        <w:rPr>
          <w:rFonts w:ascii="BIZ UD明朝 Medium" w:eastAsia="BIZ UD明朝 Medium" w:hAnsi="BIZ UD明朝 Medium"/>
          <w:sz w:val="28"/>
          <w:szCs w:val="28"/>
        </w:rPr>
        <w:br w:type="page"/>
      </w:r>
    </w:p>
    <w:p w14:paraId="36FAADE9" w14:textId="77777777" w:rsidR="00D214C3" w:rsidRPr="0093557F" w:rsidRDefault="00D214C3">
      <w:pPr>
        <w:ind w:right="840"/>
        <w:rPr>
          <w:rFonts w:ascii="BIZ UD明朝 Medium" w:eastAsia="BIZ UD明朝 Medium" w:hAnsi="BIZ UD明朝 Medium"/>
          <w:sz w:val="28"/>
          <w:szCs w:val="28"/>
        </w:rPr>
        <w:sectPr w:rsidR="00D214C3" w:rsidRPr="0093557F" w:rsidSect="005E6AF7">
          <w:headerReference w:type="default" r:id="rId24"/>
          <w:footerReference w:type="default" r:id="rId25"/>
          <w:pgSz w:w="11907" w:h="16839" w:code="9"/>
          <w:pgMar w:top="1134" w:right="1134" w:bottom="1134" w:left="851" w:header="850" w:footer="567" w:gutter="0"/>
          <w:pgNumType w:start="1"/>
          <w:cols w:space="425"/>
          <w:docGrid w:type="lines" w:linePitch="360"/>
        </w:sectPr>
      </w:pPr>
    </w:p>
    <w:tbl>
      <w:tblPr>
        <w:tblpPr w:leftFromText="142" w:rightFromText="142" w:horzAnchor="margin" w:tblpY="374"/>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1"/>
      </w:tblGrid>
      <w:tr w:rsidR="006635E6" w:rsidRPr="0093557F" w14:paraId="5633D522" w14:textId="77777777" w:rsidTr="002D7898">
        <w:trPr>
          <w:trHeight w:val="327"/>
        </w:trPr>
        <w:tc>
          <w:tcPr>
            <w:tcW w:w="9931" w:type="dxa"/>
            <w:shd w:val="clear" w:color="auto" w:fill="D9D9D9"/>
          </w:tcPr>
          <w:p w14:paraId="77F03BD2" w14:textId="67A3D8C2" w:rsidR="006635E6" w:rsidRPr="0093557F" w:rsidRDefault="002C2A6A" w:rsidP="00440B31">
            <w:pPr>
              <w:rPr>
                <w:rFonts w:ascii="BIZ UD明朝 Medium" w:eastAsia="BIZ UD明朝 Medium" w:hAnsi="BIZ UD明朝 Medium"/>
              </w:rPr>
            </w:pPr>
            <w:r>
              <w:rPr>
                <w:rFonts w:ascii="BIZ UD明朝 Medium" w:eastAsia="BIZ UD明朝 Medium" w:hAnsi="BIZ UD明朝 Medium" w:hint="eastAsia"/>
              </w:rPr>
              <w:lastRenderedPageBreak/>
              <w:t>＜</w:t>
            </w:r>
            <w:r w:rsidR="00440B31">
              <w:rPr>
                <w:rFonts w:ascii="BIZ UD明朝 Medium" w:eastAsia="BIZ UD明朝 Medium" w:hAnsi="BIZ UD明朝 Medium" w:hint="eastAsia"/>
              </w:rPr>
              <w:t>事業コンセプト</w:t>
            </w:r>
            <w:r w:rsidR="006635E6" w:rsidRPr="0093557F">
              <w:rPr>
                <w:rFonts w:ascii="BIZ UD明朝 Medium" w:eastAsia="BIZ UD明朝 Medium" w:hAnsi="BIZ UD明朝 Medium" w:hint="eastAsia"/>
              </w:rPr>
              <w:t>＞</w:t>
            </w:r>
          </w:p>
        </w:tc>
      </w:tr>
      <w:tr w:rsidR="006635E6" w:rsidRPr="0093557F" w14:paraId="7BF43F9D" w14:textId="77777777" w:rsidTr="005E6AF7">
        <w:trPr>
          <w:cantSplit/>
          <w:trHeight w:val="13304"/>
        </w:trPr>
        <w:tc>
          <w:tcPr>
            <w:tcW w:w="9931" w:type="dxa"/>
          </w:tcPr>
          <w:p w14:paraId="1D845E48" w14:textId="77777777" w:rsidR="006635E6" w:rsidRPr="0093557F" w:rsidRDefault="006635E6" w:rsidP="006635E6">
            <w:pPr>
              <w:spacing w:line="100" w:lineRule="exact"/>
              <w:ind w:left="420" w:hangingChars="200" w:hanging="420"/>
              <w:rPr>
                <w:rFonts w:ascii="BIZ UD明朝 Medium" w:eastAsia="BIZ UD明朝 Medium" w:hAnsi="BIZ UD明朝 Medium"/>
              </w:rPr>
            </w:pPr>
          </w:p>
          <w:tbl>
            <w:tblPr>
              <w:tblW w:w="97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23"/>
            </w:tblGrid>
            <w:tr w:rsidR="006635E6" w:rsidRPr="0093557F" w14:paraId="104281A5" w14:textId="77777777" w:rsidTr="005B1D63">
              <w:trPr>
                <w:trHeight w:val="918"/>
              </w:trPr>
              <w:tc>
                <w:tcPr>
                  <w:tcW w:w="9723" w:type="dxa"/>
                  <w:shd w:val="clear" w:color="auto" w:fill="auto"/>
                </w:tcPr>
                <w:p w14:paraId="7A21BD54" w14:textId="77777777" w:rsidR="006635E6" w:rsidRPr="0093557F" w:rsidRDefault="006635E6" w:rsidP="00317C1C">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14:paraId="0D0DE33E" w14:textId="439B843E" w:rsidR="00FE4C44" w:rsidRPr="00FE4C44" w:rsidRDefault="00FE4C44" w:rsidP="00317C1C">
                  <w:pPr>
                    <w:framePr w:hSpace="142" w:wrap="around" w:hAnchor="margin" w:y="374"/>
                    <w:tabs>
                      <w:tab w:val="left" w:pos="596"/>
                    </w:tabs>
                    <w:ind w:leftChars="82" w:left="453" w:rightChars="10" w:right="21" w:hangingChars="134" w:hanging="281"/>
                    <w:rPr>
                      <w:rFonts w:ascii="BIZ UD明朝 Medium" w:eastAsia="BIZ UD明朝 Medium" w:hAnsi="BIZ UD明朝 Medium"/>
                    </w:rPr>
                  </w:pPr>
                  <w:r w:rsidRPr="00FE4C44">
                    <w:rPr>
                      <w:rFonts w:ascii="BIZ UD明朝 Medium" w:eastAsia="BIZ UD明朝 Medium" w:hAnsi="BIZ UD明朝 Medium" w:hint="eastAsia"/>
                    </w:rPr>
                    <w:t>1)本事業の目的、事業コンセプト及び市の中心市街地におけるまちづくりの取組みについて十分に理解し、それを具体的に展開する一貫性のある提案がなされている。</w:t>
                  </w:r>
                </w:p>
                <w:p w14:paraId="68D366C3" w14:textId="7D259DC7" w:rsidR="00FE4C44" w:rsidRPr="00FE4C44" w:rsidRDefault="00FE4C44" w:rsidP="00317C1C">
                  <w:pPr>
                    <w:framePr w:hSpace="142" w:wrap="around" w:hAnchor="margin" w:y="374"/>
                    <w:tabs>
                      <w:tab w:val="left" w:pos="236"/>
                    </w:tabs>
                    <w:ind w:leftChars="100" w:left="210" w:rightChars="10" w:right="21"/>
                    <w:rPr>
                      <w:rFonts w:ascii="BIZ UD明朝 Medium" w:eastAsia="BIZ UD明朝 Medium" w:hAnsi="BIZ UD明朝 Medium"/>
                    </w:rPr>
                  </w:pPr>
                  <w:r w:rsidRPr="00FE4C44">
                    <w:rPr>
                      <w:rFonts w:ascii="BIZ UD明朝 Medium" w:eastAsia="BIZ UD明朝 Medium" w:hAnsi="BIZ UD明朝 Medium" w:hint="eastAsia"/>
                    </w:rPr>
                    <w:t>2)事業対象地の将来像がイメージできる具体的で明快な提案となっている。</w:t>
                  </w:r>
                </w:p>
                <w:p w14:paraId="7B694329" w14:textId="2722D7E7" w:rsidR="006635E6" w:rsidRPr="0093557F" w:rsidRDefault="00FE4C44" w:rsidP="00317C1C">
                  <w:pPr>
                    <w:framePr w:hSpace="142" w:wrap="around" w:hAnchor="margin" w:y="374"/>
                    <w:tabs>
                      <w:tab w:val="left" w:pos="236"/>
                    </w:tabs>
                    <w:ind w:leftChars="100" w:left="210" w:rightChars="10" w:right="21"/>
                    <w:rPr>
                      <w:rFonts w:ascii="BIZ UD明朝 Medium" w:eastAsia="BIZ UD明朝 Medium" w:hAnsi="BIZ UD明朝 Medium"/>
                    </w:rPr>
                  </w:pPr>
                  <w:r w:rsidRPr="00FE4C44">
                    <w:rPr>
                      <w:rFonts w:ascii="BIZ UD明朝 Medium" w:eastAsia="BIZ UD明朝 Medium" w:hAnsi="BIZ UD明朝 Medium" w:hint="eastAsia"/>
                    </w:rPr>
                    <w:t>3)その他、優れた提案が含まれている。</w:t>
                  </w:r>
                </w:p>
              </w:tc>
            </w:tr>
          </w:tbl>
          <w:p w14:paraId="62745342" w14:textId="3176E516" w:rsidR="006635E6" w:rsidRPr="0093557F" w:rsidRDefault="002D7898" w:rsidP="006635E6">
            <w:pPr>
              <w:rPr>
                <w:rFonts w:ascii="BIZ UD明朝 Medium" w:eastAsia="BIZ UD明朝 Medium" w:hAnsi="BIZ UD明朝 Medium"/>
                <w:u w:val="single"/>
              </w:rPr>
            </w:pPr>
            <w:r>
              <w:rPr>
                <w:rFonts w:ascii="BIZ UD明朝 Medium" w:eastAsia="BIZ UD明朝 Medium" w:hAnsi="BIZ UD明朝 Medium" w:hint="eastAsia"/>
                <w:u w:val="single"/>
              </w:rPr>
              <w:t>※提案書作成の際は、上記「評価の視点」を削除して記入してくだ</w:t>
            </w:r>
            <w:r w:rsidR="006635E6" w:rsidRPr="0093557F">
              <w:rPr>
                <w:rFonts w:ascii="BIZ UD明朝 Medium" w:eastAsia="BIZ UD明朝 Medium" w:hAnsi="BIZ UD明朝 Medium" w:hint="eastAsia"/>
                <w:u w:val="single"/>
              </w:rPr>
              <w:t>さい。</w:t>
            </w:r>
          </w:p>
          <w:p w14:paraId="23AAED49" w14:textId="77777777" w:rsidR="006635E6" w:rsidRPr="0093557F" w:rsidRDefault="006635E6" w:rsidP="006635E6">
            <w:pPr>
              <w:rPr>
                <w:rFonts w:ascii="BIZ UD明朝 Medium" w:eastAsia="BIZ UD明朝 Medium" w:hAnsi="BIZ UD明朝 Medium"/>
              </w:rPr>
            </w:pPr>
          </w:p>
          <w:p w14:paraId="6F5DC8FB" w14:textId="77777777" w:rsidR="006635E6" w:rsidRPr="002D7898" w:rsidRDefault="006635E6" w:rsidP="006635E6">
            <w:pPr>
              <w:rPr>
                <w:rFonts w:ascii="BIZ UD明朝 Medium" w:eastAsia="BIZ UD明朝 Medium" w:hAnsi="BIZ UD明朝 Medium"/>
              </w:rPr>
            </w:pPr>
          </w:p>
        </w:tc>
      </w:tr>
    </w:tbl>
    <w:p w14:paraId="619C2C99" w14:textId="07B7ED62" w:rsidR="005B1D63" w:rsidRDefault="005B1D63" w:rsidP="006635E6">
      <w:pPr>
        <w:rPr>
          <w:rFonts w:ascii="BIZ UD明朝 Medium" w:eastAsia="BIZ UD明朝 Medium" w:hAnsi="BIZ UD明朝 Medium"/>
          <w:sz w:val="18"/>
          <w:szCs w:val="18"/>
        </w:rPr>
      </w:pPr>
    </w:p>
    <w:p w14:paraId="1F909C5C" w14:textId="7AFB6633" w:rsidR="00440B31" w:rsidRPr="00DD68F4" w:rsidRDefault="005B1D63" w:rsidP="005B1D63">
      <w:pPr>
        <w:rPr>
          <w:rFonts w:ascii="BIZ UD明朝 Medium" w:eastAsia="BIZ UD明朝 Medium" w:hAnsi="BIZ UD明朝 Medium"/>
          <w:color w:val="000000" w:themeColor="text1"/>
          <w:sz w:val="18"/>
          <w:szCs w:val="18"/>
        </w:rPr>
        <w:sectPr w:rsidR="00440B31" w:rsidRPr="00DD68F4" w:rsidSect="005E6AF7">
          <w:headerReference w:type="default" r:id="rId26"/>
          <w:pgSz w:w="11907" w:h="16839" w:code="9"/>
          <w:pgMar w:top="1134" w:right="1134" w:bottom="1134" w:left="851" w:header="851" w:footer="567" w:gutter="0"/>
          <w:cols w:space="425"/>
          <w:docGrid w:type="lines" w:linePitch="360"/>
        </w:sectPr>
      </w:pPr>
      <w:r>
        <w:rPr>
          <w:rFonts w:ascii="BIZ UD明朝 Medium" w:eastAsia="BIZ UD明朝 Medium" w:hAnsi="BIZ UD明朝 Medium" w:hint="eastAsia"/>
          <w:sz w:val="18"/>
          <w:szCs w:val="18"/>
        </w:rPr>
        <w:t>※Ａ４版</w:t>
      </w:r>
      <w:r w:rsidRPr="00DD68F4">
        <w:rPr>
          <w:rFonts w:ascii="BIZ UD明朝 Medium" w:eastAsia="BIZ UD明朝 Medium" w:hAnsi="BIZ UD明朝 Medium" w:hint="eastAsia"/>
          <w:color w:val="000000" w:themeColor="text1"/>
          <w:sz w:val="18"/>
          <w:szCs w:val="18"/>
        </w:rPr>
        <w:t>縦</w:t>
      </w:r>
      <w:r w:rsidR="000B1449"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38F1655A" w14:textId="77777777" w:rsidTr="00891E8E">
        <w:trPr>
          <w:trHeight w:val="356"/>
        </w:trPr>
        <w:tc>
          <w:tcPr>
            <w:tcW w:w="9865" w:type="dxa"/>
            <w:shd w:val="clear" w:color="auto" w:fill="D9D9D9"/>
          </w:tcPr>
          <w:p w14:paraId="27E28ABE" w14:textId="545BF399" w:rsidR="00440B31" w:rsidRPr="00DD68F4" w:rsidRDefault="00440B3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＜事業実施体制＞</w:t>
            </w:r>
          </w:p>
        </w:tc>
      </w:tr>
      <w:tr w:rsidR="00DD68F4" w:rsidRPr="00DD68F4" w14:paraId="2936EB44" w14:textId="77777777" w:rsidTr="005E6AF7">
        <w:trPr>
          <w:cantSplit/>
          <w:trHeight w:val="13304"/>
        </w:trPr>
        <w:tc>
          <w:tcPr>
            <w:tcW w:w="9865" w:type="dxa"/>
          </w:tcPr>
          <w:p w14:paraId="1FCA0EBB" w14:textId="77777777" w:rsidR="00440B31" w:rsidRPr="00DD68F4" w:rsidRDefault="00440B3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98B7CBE" w14:textId="77777777" w:rsidTr="002D7898">
              <w:trPr>
                <w:trHeight w:val="949"/>
              </w:trPr>
              <w:tc>
                <w:tcPr>
                  <w:tcW w:w="9669" w:type="dxa"/>
                  <w:shd w:val="clear" w:color="auto" w:fill="auto"/>
                </w:tcPr>
                <w:p w14:paraId="092DBD8F" w14:textId="77777777" w:rsidR="000D018C" w:rsidRPr="00DD68F4" w:rsidRDefault="00440B3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19E86C9" w14:textId="0CBFA9B7" w:rsidR="00FE4C44" w:rsidRPr="00DD68F4" w:rsidRDefault="000D018C"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 xml:space="preserve">　</w:t>
                  </w:r>
                  <w:r w:rsidR="00FE4C44" w:rsidRPr="00DD68F4">
                    <w:rPr>
                      <w:rFonts w:ascii="BIZ UD明朝 Medium" w:eastAsia="BIZ UD明朝 Medium" w:hAnsi="BIZ UD明朝 Medium" w:hint="eastAsia"/>
                      <w:color w:val="000000" w:themeColor="text1"/>
                    </w:rPr>
                    <w:t>1)</w:t>
                  </w:r>
                  <w:r w:rsidR="00FE4C44" w:rsidRPr="00DD68F4">
                    <w:rPr>
                      <w:rFonts w:ascii="BIZ UD明朝 Medium" w:eastAsia="BIZ UD明朝 Medium" w:hAnsi="BIZ UD明朝 Medium"/>
                      <w:color w:val="000000" w:themeColor="text1"/>
                    </w:rPr>
                    <w:t>事業期間中、確実かつ円滑に実施できる体制が構築されている。</w:t>
                  </w:r>
                </w:p>
                <w:p w14:paraId="39A58777" w14:textId="27261C23" w:rsidR="00FE4C44" w:rsidRPr="00DD68F4" w:rsidRDefault="00FE4C44"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w:t>
                  </w:r>
                  <w:r w:rsidRPr="00DD68F4">
                    <w:rPr>
                      <w:rFonts w:ascii="BIZ UD明朝 Medium" w:eastAsia="BIZ UD明朝 Medium" w:hAnsi="BIZ UD明朝 Medium"/>
                      <w:color w:val="000000" w:themeColor="text1"/>
                    </w:rPr>
                    <w:t>円滑な事業実施に十分な実績を有している。</w:t>
                  </w:r>
                </w:p>
                <w:p w14:paraId="1E4AADC9" w14:textId="7C123890" w:rsidR="00FE4C44" w:rsidRPr="00DD68F4" w:rsidRDefault="00FE4C44"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w:t>
                  </w:r>
                  <w:r w:rsidRPr="00DD68F4">
                    <w:rPr>
                      <w:rFonts w:ascii="BIZ UD明朝 Medium" w:eastAsia="BIZ UD明朝 Medium" w:hAnsi="BIZ UD明朝 Medium"/>
                      <w:color w:val="000000" w:themeColor="text1"/>
                    </w:rPr>
                    <w:t>コンソーシアム内における役割分担が明確かつ適正で、着実な事業実施が期待できる。</w:t>
                  </w:r>
                </w:p>
                <w:p w14:paraId="31F9B6E3" w14:textId="6210E1F3" w:rsidR="00FE4C44" w:rsidRPr="00DD68F4" w:rsidRDefault="00FE4C44"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4)市との円滑なコミュニケーションが図られる</w:t>
                  </w:r>
                  <w:r w:rsidRPr="00DD68F4">
                    <w:rPr>
                      <w:rFonts w:ascii="BIZ UD明朝 Medium" w:eastAsia="BIZ UD明朝 Medium" w:hAnsi="BIZ UD明朝 Medium"/>
                      <w:color w:val="000000" w:themeColor="text1"/>
                    </w:rPr>
                    <w:t>体制となっている。</w:t>
                  </w:r>
                </w:p>
                <w:p w14:paraId="19A351F2" w14:textId="59172729" w:rsidR="00440B31" w:rsidRPr="00DD68F4" w:rsidRDefault="00FE4C44"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w:t>
                  </w:r>
                  <w:r w:rsidRPr="00DD68F4">
                    <w:rPr>
                      <w:rFonts w:ascii="BIZ UD明朝 Medium" w:eastAsia="BIZ UD明朝 Medium" w:hAnsi="BIZ UD明朝 Medium"/>
                      <w:color w:val="000000" w:themeColor="text1"/>
                    </w:rPr>
                    <w:t>その他、優れた提案が含まれている。</w:t>
                  </w:r>
                </w:p>
              </w:tc>
            </w:tr>
          </w:tbl>
          <w:p w14:paraId="673D57F8" w14:textId="6B5E33A9" w:rsidR="00440B31" w:rsidRPr="00DD68F4" w:rsidRDefault="002D7898"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440B31" w:rsidRPr="00DD68F4">
              <w:rPr>
                <w:rFonts w:ascii="BIZ UD明朝 Medium" w:eastAsia="BIZ UD明朝 Medium" w:hAnsi="BIZ UD明朝 Medium" w:hint="eastAsia"/>
                <w:color w:val="000000" w:themeColor="text1"/>
                <w:u w:val="single"/>
              </w:rPr>
              <w:t>さい。</w:t>
            </w:r>
          </w:p>
          <w:p w14:paraId="3764A1DB" w14:textId="77777777" w:rsidR="00440B31" w:rsidRPr="00DD68F4" w:rsidRDefault="00440B31" w:rsidP="00A7195C">
            <w:pPr>
              <w:rPr>
                <w:rFonts w:ascii="BIZ UD明朝 Medium" w:eastAsia="BIZ UD明朝 Medium" w:hAnsi="BIZ UD明朝 Medium"/>
                <w:color w:val="000000" w:themeColor="text1"/>
              </w:rPr>
            </w:pPr>
          </w:p>
          <w:p w14:paraId="2AA22374" w14:textId="77777777" w:rsidR="00440B31" w:rsidRPr="00DD68F4" w:rsidRDefault="00440B31" w:rsidP="00A7195C">
            <w:pPr>
              <w:rPr>
                <w:rFonts w:ascii="BIZ UD明朝 Medium" w:eastAsia="BIZ UD明朝 Medium" w:hAnsi="BIZ UD明朝 Medium"/>
                <w:color w:val="000000" w:themeColor="text1"/>
              </w:rPr>
            </w:pPr>
          </w:p>
        </w:tc>
      </w:tr>
    </w:tbl>
    <w:p w14:paraId="37E0442E" w14:textId="77777777" w:rsidR="002D7898" w:rsidRPr="00DD68F4" w:rsidRDefault="002D7898" w:rsidP="002D7898">
      <w:pPr>
        <w:rPr>
          <w:rFonts w:ascii="BIZ UD明朝 Medium" w:eastAsia="BIZ UD明朝 Medium" w:hAnsi="BIZ UD明朝 Medium"/>
          <w:color w:val="000000" w:themeColor="text1"/>
          <w:sz w:val="18"/>
          <w:szCs w:val="18"/>
        </w:rPr>
      </w:pPr>
    </w:p>
    <w:p w14:paraId="43D49FF6" w14:textId="0898977F" w:rsidR="002D7898" w:rsidRPr="00DD68F4" w:rsidRDefault="002D7898" w:rsidP="002D7898">
      <w:pPr>
        <w:rPr>
          <w:rFonts w:ascii="BIZ UD明朝 Medium" w:eastAsia="BIZ UD明朝 Medium" w:hAnsi="BIZ UD明朝 Medium"/>
          <w:color w:val="000000" w:themeColor="text1"/>
          <w:sz w:val="18"/>
          <w:szCs w:val="18"/>
        </w:rPr>
        <w:sectPr w:rsidR="002D7898" w:rsidRPr="00DD68F4" w:rsidSect="005E6AF7">
          <w:headerReference w:type="default" r:id="rId2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D8257F9" w14:textId="77777777" w:rsidTr="00891E8E">
        <w:tc>
          <w:tcPr>
            <w:tcW w:w="9865" w:type="dxa"/>
            <w:shd w:val="clear" w:color="auto" w:fill="D9D9D9"/>
          </w:tcPr>
          <w:p w14:paraId="7B1E1E6E" w14:textId="56FA6846" w:rsidR="00440B31" w:rsidRPr="00DD68F4" w:rsidRDefault="00440B31"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F977B5" w:rsidRPr="00DD68F4">
              <w:rPr>
                <w:rFonts w:ascii="BIZ UD明朝 Medium" w:eastAsia="BIZ UD明朝 Medium" w:hAnsi="BIZ UD明朝 Medium" w:hint="eastAsia"/>
                <w:color w:val="000000" w:themeColor="text1"/>
              </w:rPr>
              <w:t>事業の安定性</w:t>
            </w:r>
            <w:r w:rsidRPr="00DD68F4">
              <w:rPr>
                <w:rFonts w:ascii="BIZ UD明朝 Medium" w:eastAsia="BIZ UD明朝 Medium" w:hAnsi="BIZ UD明朝 Medium" w:hint="eastAsia"/>
                <w:color w:val="000000" w:themeColor="text1"/>
              </w:rPr>
              <w:t>＞</w:t>
            </w:r>
          </w:p>
        </w:tc>
      </w:tr>
      <w:tr w:rsidR="00DD68F4" w:rsidRPr="00DD68F4" w14:paraId="46CE60C7" w14:textId="77777777" w:rsidTr="005E6AF7">
        <w:trPr>
          <w:cantSplit/>
          <w:trHeight w:val="13304"/>
        </w:trPr>
        <w:tc>
          <w:tcPr>
            <w:tcW w:w="9865" w:type="dxa"/>
          </w:tcPr>
          <w:p w14:paraId="1C75C898" w14:textId="77777777" w:rsidR="00440B31" w:rsidRPr="00DD68F4" w:rsidRDefault="00440B3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55F3F15" w14:textId="77777777" w:rsidTr="00A7195C">
              <w:trPr>
                <w:trHeight w:val="936"/>
              </w:trPr>
              <w:tc>
                <w:tcPr>
                  <w:tcW w:w="20974" w:type="dxa"/>
                  <w:shd w:val="clear" w:color="auto" w:fill="auto"/>
                </w:tcPr>
                <w:p w14:paraId="6D9D4097" w14:textId="77777777" w:rsidR="00440B31" w:rsidRPr="00DD68F4" w:rsidRDefault="00440B3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8F17C78" w14:textId="3CC311C7" w:rsidR="004A7FFA" w:rsidRPr="00DD68F4" w:rsidRDefault="004A7FFA"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1)事業の安定性・継続性を確保するための方針・対策が明確である。</w:t>
                  </w:r>
                </w:p>
                <w:p w14:paraId="3340AAF6" w14:textId="08D49C4A" w:rsidR="004A7FFA" w:rsidRPr="00DD68F4" w:rsidRDefault="004A7FFA"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2)事業収支計画が明確かつ適正である。</w:t>
                  </w:r>
                </w:p>
                <w:p w14:paraId="44C3C4BC" w14:textId="5F7C821F" w:rsidR="00440B31" w:rsidRPr="00DD68F4" w:rsidRDefault="004A7FFA"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5203D9DA" w14:textId="5074F4AC" w:rsidR="00440B31" w:rsidRPr="00DD68F4" w:rsidRDefault="002D7898"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440B31" w:rsidRPr="00DD68F4">
              <w:rPr>
                <w:rFonts w:ascii="BIZ UD明朝 Medium" w:eastAsia="BIZ UD明朝 Medium" w:hAnsi="BIZ UD明朝 Medium" w:hint="eastAsia"/>
                <w:color w:val="000000" w:themeColor="text1"/>
                <w:u w:val="single"/>
              </w:rPr>
              <w:t>さい。</w:t>
            </w:r>
          </w:p>
          <w:p w14:paraId="78C95623" w14:textId="77777777" w:rsidR="00440B31" w:rsidRPr="00DD68F4" w:rsidRDefault="00440B31" w:rsidP="00A7195C">
            <w:pPr>
              <w:rPr>
                <w:rFonts w:ascii="BIZ UD明朝 Medium" w:eastAsia="BIZ UD明朝 Medium" w:hAnsi="BIZ UD明朝 Medium"/>
                <w:color w:val="000000" w:themeColor="text1"/>
              </w:rPr>
            </w:pPr>
          </w:p>
          <w:p w14:paraId="5EFA63AA" w14:textId="77777777" w:rsidR="00440B31" w:rsidRPr="00DD68F4" w:rsidRDefault="00440B31" w:rsidP="00A7195C">
            <w:pPr>
              <w:rPr>
                <w:rFonts w:ascii="BIZ UD明朝 Medium" w:eastAsia="BIZ UD明朝 Medium" w:hAnsi="BIZ UD明朝 Medium"/>
                <w:color w:val="000000" w:themeColor="text1"/>
              </w:rPr>
            </w:pPr>
          </w:p>
        </w:tc>
      </w:tr>
    </w:tbl>
    <w:p w14:paraId="7B2C32D6" w14:textId="77777777" w:rsidR="002D7898" w:rsidRPr="00DD68F4" w:rsidRDefault="002D7898" w:rsidP="002D7898">
      <w:pPr>
        <w:rPr>
          <w:rFonts w:ascii="BIZ UD明朝 Medium" w:eastAsia="BIZ UD明朝 Medium" w:hAnsi="BIZ UD明朝 Medium"/>
          <w:color w:val="000000" w:themeColor="text1"/>
          <w:sz w:val="18"/>
          <w:szCs w:val="18"/>
        </w:rPr>
      </w:pPr>
    </w:p>
    <w:p w14:paraId="50EB17FC" w14:textId="3D68E32E" w:rsidR="002D7898" w:rsidRPr="00DD68F4" w:rsidRDefault="002D7898" w:rsidP="002D7898">
      <w:pPr>
        <w:rPr>
          <w:rFonts w:ascii="BIZ UD明朝 Medium" w:eastAsia="BIZ UD明朝 Medium" w:hAnsi="BIZ UD明朝 Medium"/>
          <w:color w:val="000000" w:themeColor="text1"/>
          <w:sz w:val="18"/>
          <w:szCs w:val="18"/>
        </w:rPr>
        <w:sectPr w:rsidR="002D7898" w:rsidRPr="00DD68F4" w:rsidSect="005E6AF7">
          <w:headerReference w:type="default" r:id="rId2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3232F539" w14:textId="77777777" w:rsidTr="00891E8E">
        <w:tc>
          <w:tcPr>
            <w:tcW w:w="9865" w:type="dxa"/>
            <w:shd w:val="clear" w:color="auto" w:fill="D9D9D9"/>
          </w:tcPr>
          <w:p w14:paraId="77DB46AB" w14:textId="5657EB4D" w:rsidR="00F977B5" w:rsidRPr="00DD68F4" w:rsidRDefault="00F977B5"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＜リスク管理＞</w:t>
            </w:r>
          </w:p>
        </w:tc>
      </w:tr>
      <w:tr w:rsidR="00DD68F4" w:rsidRPr="00DD68F4" w14:paraId="4127EFB9" w14:textId="77777777" w:rsidTr="005E6AF7">
        <w:trPr>
          <w:cantSplit/>
          <w:trHeight w:val="13304"/>
        </w:trPr>
        <w:tc>
          <w:tcPr>
            <w:tcW w:w="9865" w:type="dxa"/>
          </w:tcPr>
          <w:p w14:paraId="67F66325"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62C90EC" w14:textId="77777777" w:rsidTr="00A7195C">
              <w:trPr>
                <w:trHeight w:val="936"/>
              </w:trPr>
              <w:tc>
                <w:tcPr>
                  <w:tcW w:w="20974" w:type="dxa"/>
                  <w:shd w:val="clear" w:color="auto" w:fill="auto"/>
                </w:tcPr>
                <w:p w14:paraId="724681AB"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D1CCF86" w14:textId="0A9672EC" w:rsidR="004A7FFA" w:rsidRPr="00DD68F4" w:rsidRDefault="004A7FFA" w:rsidP="00317C1C">
                  <w:pPr>
                    <w:framePr w:hSpace="142" w:wrap="around" w:hAnchor="margin" w:y="374"/>
                    <w:ind w:leftChars="100" w:left="454" w:rightChars="10" w:right="21" w:hangingChars="116" w:hanging="24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1)想定される事業リスクの整理に基づき、コンソーシアム内において適切なリスク分担が提案されている。</w:t>
                  </w:r>
                </w:p>
                <w:p w14:paraId="055245B7" w14:textId="50E26528" w:rsidR="004A7FFA" w:rsidRPr="00DD68F4" w:rsidRDefault="004A7FFA"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2)各リスクについての具体的かつ適切なリスク管理方針及び対応策が提案されている。</w:t>
                  </w:r>
                </w:p>
                <w:p w14:paraId="15E9674C" w14:textId="184F900B" w:rsidR="00F977B5" w:rsidRPr="00DD68F4" w:rsidRDefault="004A7FFA"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66C07E0E" w14:textId="77777777"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※提案書作成の際は、上記「評価の視点」を削除して記入して下さい。</w:t>
            </w:r>
          </w:p>
          <w:p w14:paraId="01B0D481" w14:textId="77777777" w:rsidR="00F977B5" w:rsidRPr="00DD68F4" w:rsidRDefault="00F977B5" w:rsidP="00A7195C">
            <w:pPr>
              <w:rPr>
                <w:rFonts w:ascii="BIZ UD明朝 Medium" w:eastAsia="BIZ UD明朝 Medium" w:hAnsi="BIZ UD明朝 Medium"/>
                <w:color w:val="000000" w:themeColor="text1"/>
              </w:rPr>
            </w:pPr>
          </w:p>
          <w:p w14:paraId="77D4FE2D" w14:textId="77777777" w:rsidR="00F977B5" w:rsidRPr="00DD68F4" w:rsidRDefault="00F977B5" w:rsidP="00A7195C">
            <w:pPr>
              <w:rPr>
                <w:rFonts w:ascii="BIZ UD明朝 Medium" w:eastAsia="BIZ UD明朝 Medium" w:hAnsi="BIZ UD明朝 Medium"/>
                <w:color w:val="000000" w:themeColor="text1"/>
              </w:rPr>
            </w:pPr>
          </w:p>
        </w:tc>
      </w:tr>
    </w:tbl>
    <w:p w14:paraId="0CC14A5F" w14:textId="77777777" w:rsidR="002D7898" w:rsidRPr="00DD68F4" w:rsidRDefault="002D7898" w:rsidP="002D7898">
      <w:pPr>
        <w:rPr>
          <w:rFonts w:ascii="BIZ UD明朝 Medium" w:eastAsia="BIZ UD明朝 Medium" w:hAnsi="BIZ UD明朝 Medium"/>
          <w:color w:val="000000" w:themeColor="text1"/>
          <w:sz w:val="18"/>
          <w:szCs w:val="18"/>
        </w:rPr>
      </w:pPr>
    </w:p>
    <w:p w14:paraId="7E9C5117" w14:textId="32C932AB" w:rsidR="002D7898" w:rsidRPr="00DD68F4" w:rsidRDefault="002D7898" w:rsidP="002D7898">
      <w:pPr>
        <w:rPr>
          <w:rFonts w:ascii="BIZ UD明朝 Medium" w:eastAsia="BIZ UD明朝 Medium" w:hAnsi="BIZ UD明朝 Medium"/>
          <w:color w:val="000000" w:themeColor="text1"/>
          <w:sz w:val="18"/>
          <w:szCs w:val="18"/>
        </w:rPr>
        <w:sectPr w:rsidR="002D7898" w:rsidRPr="00DD68F4" w:rsidSect="005E6AF7">
          <w:headerReference w:type="default" r:id="rId29"/>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p w14:paraId="084425E1" w14:textId="55C6E986" w:rsidR="00374838" w:rsidRPr="00DD68F4" w:rsidRDefault="00D60886" w:rsidP="00D60886">
      <w:pPr>
        <w:tabs>
          <w:tab w:val="left" w:pos="420"/>
          <w:tab w:val="center" w:pos="10489"/>
        </w:tabs>
        <w:jc w:val="left"/>
        <w:rPr>
          <w:rFonts w:ascii="BIZ UD明朝 Medium" w:eastAsia="BIZ UD明朝 Medium" w:hAnsi="BIZ UD明朝 Medium"/>
          <w:color w:val="000000" w:themeColor="text1"/>
          <w:sz w:val="28"/>
          <w:szCs w:val="28"/>
        </w:rPr>
      </w:pPr>
      <w:r w:rsidRPr="00DD68F4">
        <w:rPr>
          <w:rFonts w:ascii="BIZ UD明朝 Medium" w:eastAsia="BIZ UD明朝 Medium" w:hAnsi="BIZ UD明朝 Medium"/>
          <w:color w:val="000000" w:themeColor="text1"/>
          <w:sz w:val="28"/>
          <w:szCs w:val="28"/>
        </w:rPr>
        <w:lastRenderedPageBreak/>
        <w:tab/>
      </w:r>
    </w:p>
    <w:p w14:paraId="396DEEDF"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4971BB73"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2B310DD6"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13EC832B"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7370B37A" w14:textId="50C93DAE" w:rsidR="00AC1979" w:rsidRPr="00DD68F4" w:rsidRDefault="00421710" w:rsidP="00AC1979">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45A24BA0" w14:textId="77777777" w:rsidR="00AC1979" w:rsidRPr="00DD68F4" w:rsidRDefault="00AC1979" w:rsidP="00AC1979">
      <w:pPr>
        <w:jc w:val="center"/>
        <w:rPr>
          <w:rFonts w:ascii="BIZ UD明朝 Medium" w:eastAsia="BIZ UD明朝 Medium" w:hAnsi="BIZ UD明朝 Medium"/>
          <w:b/>
          <w:color w:val="000000" w:themeColor="text1"/>
        </w:rPr>
      </w:pPr>
    </w:p>
    <w:p w14:paraId="63AA48A4" w14:textId="26BB3A2A" w:rsidR="00EB56A0" w:rsidRPr="00DD68F4" w:rsidRDefault="006635E6" w:rsidP="00EB56A0">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Ⅱ</w:t>
      </w:r>
      <w:r w:rsidR="00566F14" w:rsidRPr="00DD68F4">
        <w:rPr>
          <w:rFonts w:ascii="BIZ UD明朝 Medium" w:eastAsia="BIZ UD明朝 Medium" w:hAnsi="BIZ UD明朝 Medium" w:hint="eastAsia"/>
          <w:b/>
          <w:color w:val="000000" w:themeColor="text1"/>
          <w:sz w:val="36"/>
          <w:szCs w:val="36"/>
        </w:rPr>
        <w:t>．</w:t>
      </w:r>
      <w:r w:rsidR="00DB3474" w:rsidRPr="00DD68F4">
        <w:rPr>
          <w:rFonts w:ascii="BIZ UD明朝 Medium" w:eastAsia="BIZ UD明朝 Medium" w:hAnsi="BIZ UD明朝 Medium" w:hint="eastAsia"/>
          <w:b/>
          <w:color w:val="000000" w:themeColor="text1"/>
          <w:sz w:val="36"/>
          <w:szCs w:val="36"/>
        </w:rPr>
        <w:t>設計・建設</w:t>
      </w:r>
      <w:r w:rsidR="00EB56A0" w:rsidRPr="00DD68F4">
        <w:rPr>
          <w:rFonts w:ascii="BIZ UD明朝 Medium" w:eastAsia="BIZ UD明朝 Medium" w:hAnsi="BIZ UD明朝 Medium" w:hint="eastAsia"/>
          <w:b/>
          <w:color w:val="000000" w:themeColor="text1"/>
          <w:sz w:val="36"/>
          <w:szCs w:val="36"/>
        </w:rPr>
        <w:t>に関する提案書</w:t>
      </w:r>
    </w:p>
    <w:p w14:paraId="16B198B8" w14:textId="77777777" w:rsidR="00EB56A0" w:rsidRPr="00DD68F4" w:rsidRDefault="00EB56A0" w:rsidP="00EB56A0">
      <w:pPr>
        <w:jc w:val="center"/>
        <w:rPr>
          <w:rFonts w:ascii="BIZ UD明朝 Medium" w:eastAsia="BIZ UD明朝 Medium" w:hAnsi="BIZ UD明朝 Medium"/>
          <w:color w:val="000000" w:themeColor="text1"/>
        </w:rPr>
      </w:pPr>
    </w:p>
    <w:p w14:paraId="363C75DB" w14:textId="77777777" w:rsidR="00EB56A0" w:rsidRPr="00DD68F4" w:rsidRDefault="00EB56A0" w:rsidP="00EB56A0">
      <w:pPr>
        <w:jc w:val="center"/>
        <w:rPr>
          <w:rFonts w:ascii="BIZ UD明朝 Medium" w:eastAsia="BIZ UD明朝 Medium" w:hAnsi="BIZ UD明朝 Medium"/>
          <w:color w:val="000000" w:themeColor="text1"/>
        </w:rPr>
      </w:pPr>
    </w:p>
    <w:p w14:paraId="48821013" w14:textId="77777777" w:rsidR="00EB56A0" w:rsidRPr="00DD68F4" w:rsidRDefault="00EB56A0" w:rsidP="00EB56A0">
      <w:pPr>
        <w:jc w:val="center"/>
        <w:rPr>
          <w:rFonts w:ascii="BIZ UD明朝 Medium" w:eastAsia="BIZ UD明朝 Medium" w:hAnsi="BIZ UD明朝 Medium"/>
          <w:color w:val="000000" w:themeColor="text1"/>
        </w:rPr>
      </w:pPr>
    </w:p>
    <w:p w14:paraId="40AF879D" w14:textId="77777777" w:rsidR="00EB56A0" w:rsidRPr="00DD68F4" w:rsidRDefault="00EB56A0" w:rsidP="00EB56A0">
      <w:pPr>
        <w:jc w:val="center"/>
        <w:rPr>
          <w:rFonts w:ascii="BIZ UD明朝 Medium" w:eastAsia="BIZ UD明朝 Medium" w:hAnsi="BIZ UD明朝 Medium"/>
          <w:color w:val="000000" w:themeColor="text1"/>
        </w:rPr>
      </w:pPr>
    </w:p>
    <w:p w14:paraId="28F25C4A" w14:textId="77777777" w:rsidR="00EB56A0" w:rsidRPr="00DD68F4" w:rsidRDefault="00EB56A0" w:rsidP="00EB56A0">
      <w:pPr>
        <w:jc w:val="center"/>
        <w:rPr>
          <w:rFonts w:ascii="BIZ UD明朝 Medium" w:eastAsia="BIZ UD明朝 Medium" w:hAnsi="BIZ UD明朝 Medium"/>
          <w:color w:val="000000" w:themeColor="text1"/>
        </w:rPr>
      </w:pPr>
    </w:p>
    <w:p w14:paraId="74CB5CF2" w14:textId="77777777" w:rsidR="00EB56A0" w:rsidRPr="00DD68F4" w:rsidRDefault="00EB56A0" w:rsidP="00EB56A0">
      <w:pPr>
        <w:jc w:val="center"/>
        <w:rPr>
          <w:rFonts w:ascii="BIZ UD明朝 Medium" w:eastAsia="BIZ UD明朝 Medium" w:hAnsi="BIZ UD明朝 Medium"/>
          <w:color w:val="000000" w:themeColor="text1"/>
        </w:rPr>
      </w:pPr>
    </w:p>
    <w:p w14:paraId="38B9967E" w14:textId="77777777" w:rsidR="00EB56A0" w:rsidRPr="00DD68F4" w:rsidRDefault="00EB56A0" w:rsidP="00EB56A0">
      <w:pPr>
        <w:jc w:val="center"/>
        <w:rPr>
          <w:rFonts w:ascii="BIZ UD明朝 Medium" w:eastAsia="BIZ UD明朝 Medium" w:hAnsi="BIZ UD明朝 Medium"/>
          <w:color w:val="000000" w:themeColor="text1"/>
        </w:rPr>
      </w:pPr>
    </w:p>
    <w:p w14:paraId="42CF2CE0" w14:textId="77777777" w:rsidR="00EB56A0" w:rsidRPr="00DD68F4" w:rsidRDefault="00EB56A0" w:rsidP="00EB56A0">
      <w:pPr>
        <w:jc w:val="center"/>
        <w:rPr>
          <w:rFonts w:ascii="BIZ UD明朝 Medium" w:eastAsia="BIZ UD明朝 Medium" w:hAnsi="BIZ UD明朝 Medium"/>
          <w:color w:val="000000" w:themeColor="text1"/>
        </w:rPr>
      </w:pPr>
    </w:p>
    <w:p w14:paraId="20F963B2" w14:textId="77777777" w:rsidR="00EB56A0" w:rsidRPr="00DD68F4" w:rsidRDefault="00EB56A0" w:rsidP="00EB56A0">
      <w:pPr>
        <w:jc w:val="center"/>
        <w:rPr>
          <w:rFonts w:ascii="BIZ UD明朝 Medium" w:eastAsia="BIZ UD明朝 Medium" w:hAnsi="BIZ UD明朝 Medium"/>
          <w:color w:val="000000" w:themeColor="text1"/>
        </w:rPr>
      </w:pPr>
    </w:p>
    <w:p w14:paraId="1A7260BC" w14:textId="77777777" w:rsidR="00EB56A0" w:rsidRPr="00DD68F4" w:rsidRDefault="00EB56A0" w:rsidP="00EB56A0">
      <w:pPr>
        <w:jc w:val="center"/>
        <w:rPr>
          <w:rFonts w:ascii="BIZ UD明朝 Medium" w:eastAsia="BIZ UD明朝 Medium" w:hAnsi="BIZ UD明朝 Medium"/>
          <w:color w:val="000000" w:themeColor="text1"/>
        </w:rPr>
      </w:pPr>
    </w:p>
    <w:p w14:paraId="30F5C133" w14:textId="77777777" w:rsidR="00EB56A0" w:rsidRPr="00DD68F4" w:rsidRDefault="00EB56A0" w:rsidP="00EB56A0">
      <w:pPr>
        <w:jc w:val="center"/>
        <w:rPr>
          <w:rFonts w:ascii="BIZ UD明朝 Medium" w:eastAsia="BIZ UD明朝 Medium" w:hAnsi="BIZ UD明朝 Medium"/>
          <w:color w:val="000000" w:themeColor="text1"/>
        </w:rPr>
      </w:pPr>
    </w:p>
    <w:p w14:paraId="5F017E25" w14:textId="77777777" w:rsidR="00EB56A0" w:rsidRPr="00DD68F4" w:rsidRDefault="00EB56A0" w:rsidP="00EB56A0">
      <w:pPr>
        <w:jc w:val="center"/>
        <w:rPr>
          <w:rFonts w:ascii="BIZ UD明朝 Medium" w:eastAsia="BIZ UD明朝 Medium" w:hAnsi="BIZ UD明朝 Medium"/>
          <w:color w:val="000000" w:themeColor="text1"/>
        </w:rPr>
      </w:pPr>
    </w:p>
    <w:p w14:paraId="57512942" w14:textId="77777777" w:rsidR="00EB56A0" w:rsidRPr="00DD68F4" w:rsidRDefault="00EB56A0" w:rsidP="00EB56A0">
      <w:pPr>
        <w:rPr>
          <w:rFonts w:ascii="BIZ UD明朝 Medium" w:eastAsia="BIZ UD明朝 Medium" w:hAnsi="BIZ UD明朝 Medium"/>
          <w:color w:val="000000" w:themeColor="text1"/>
        </w:rPr>
      </w:pPr>
    </w:p>
    <w:p w14:paraId="5FA89E51" w14:textId="77777777" w:rsidR="00EB56A0" w:rsidRPr="00DD68F4" w:rsidRDefault="00EB56A0" w:rsidP="00EB56A0">
      <w:pPr>
        <w:rPr>
          <w:rFonts w:ascii="BIZ UD明朝 Medium" w:eastAsia="BIZ UD明朝 Medium" w:hAnsi="BIZ UD明朝 Medium"/>
          <w:color w:val="000000" w:themeColor="text1"/>
        </w:rPr>
      </w:pPr>
    </w:p>
    <w:p w14:paraId="62CE855B" w14:textId="44B8FF45" w:rsidR="00EB56A0" w:rsidRPr="00DD68F4" w:rsidRDefault="00EB56A0" w:rsidP="00EB56A0">
      <w:pPr>
        <w:jc w:val="center"/>
        <w:rPr>
          <w:rFonts w:ascii="BIZ UD明朝 Medium" w:eastAsia="BIZ UD明朝 Medium" w:hAnsi="BIZ UD明朝 Medium"/>
          <w:color w:val="000000" w:themeColor="text1"/>
          <w:sz w:val="36"/>
          <w:szCs w:val="36"/>
        </w:rPr>
      </w:pPr>
    </w:p>
    <w:p w14:paraId="27DEDE89" w14:textId="77777777" w:rsidR="00EB56A0" w:rsidRPr="00DD68F4" w:rsidRDefault="00EB56A0" w:rsidP="00EB56A0">
      <w:pPr>
        <w:jc w:val="center"/>
        <w:rPr>
          <w:rFonts w:ascii="BIZ UD明朝 Medium" w:eastAsia="BIZ UD明朝 Medium" w:hAnsi="BIZ UD明朝 Medium"/>
          <w:color w:val="000000" w:themeColor="text1"/>
          <w:sz w:val="28"/>
          <w:szCs w:val="28"/>
        </w:rPr>
      </w:pPr>
    </w:p>
    <w:p w14:paraId="2C0BE585" w14:textId="77777777" w:rsidR="00EB56A0" w:rsidRPr="00DD68F4" w:rsidRDefault="00EB56A0" w:rsidP="00EB56A0">
      <w:pPr>
        <w:ind w:right="840"/>
        <w:rPr>
          <w:rFonts w:ascii="BIZ UD明朝 Medium" w:eastAsia="BIZ UD明朝 Medium" w:hAnsi="BIZ UD明朝 Medium"/>
          <w:color w:val="000000" w:themeColor="text1"/>
          <w:sz w:val="28"/>
          <w:szCs w:val="28"/>
        </w:rPr>
        <w:sectPr w:rsidR="00EB56A0" w:rsidRPr="00DD68F4" w:rsidSect="005E6AF7">
          <w:headerReference w:type="default" r:id="rId30"/>
          <w:pgSz w:w="11907" w:h="16839" w:code="9"/>
          <w:pgMar w:top="1134" w:right="1134" w:bottom="1134" w:left="851" w:header="851" w:footer="567" w:gutter="0"/>
          <w:cols w:space="425"/>
          <w:docGrid w:type="lines" w:linePitch="360"/>
        </w:sectPr>
      </w:pPr>
    </w:p>
    <w:tbl>
      <w:tblPr>
        <w:tblpPr w:leftFromText="142" w:rightFromText="142" w:horzAnchor="margin" w:tblpY="37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4"/>
      </w:tblGrid>
      <w:tr w:rsidR="00DD68F4" w:rsidRPr="00DD68F4" w14:paraId="3FBBB305" w14:textId="77777777" w:rsidTr="002D7898">
        <w:tc>
          <w:tcPr>
            <w:tcW w:w="9924" w:type="dxa"/>
            <w:shd w:val="clear" w:color="auto" w:fill="D9D9D9"/>
          </w:tcPr>
          <w:p w14:paraId="77422614" w14:textId="19662A34" w:rsidR="006635E6" w:rsidRPr="00DD68F4" w:rsidRDefault="006635E6"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F977B5" w:rsidRPr="00DD68F4">
              <w:rPr>
                <w:rFonts w:ascii="BIZ UD明朝 Medium" w:eastAsia="BIZ UD明朝 Medium" w:hAnsi="BIZ UD明朝 Medium" w:hint="eastAsia"/>
                <w:color w:val="000000" w:themeColor="text1"/>
              </w:rPr>
              <w:t>業務の基本的な考え方、各業務の実施体制</w:t>
            </w:r>
            <w:r w:rsidRPr="00DD68F4">
              <w:rPr>
                <w:rFonts w:ascii="BIZ UD明朝 Medium" w:eastAsia="BIZ UD明朝 Medium" w:hAnsi="BIZ UD明朝 Medium" w:hint="eastAsia"/>
                <w:color w:val="000000" w:themeColor="text1"/>
              </w:rPr>
              <w:t>＞</w:t>
            </w:r>
          </w:p>
        </w:tc>
      </w:tr>
      <w:tr w:rsidR="00DD68F4" w:rsidRPr="00DD68F4" w14:paraId="6D42B81A" w14:textId="77777777" w:rsidTr="005E6AF7">
        <w:trPr>
          <w:cantSplit/>
          <w:trHeight w:val="13304"/>
        </w:trPr>
        <w:tc>
          <w:tcPr>
            <w:tcW w:w="9924" w:type="dxa"/>
          </w:tcPr>
          <w:p w14:paraId="1ECF9412" w14:textId="77777777" w:rsidR="006635E6" w:rsidRPr="00DD68F4" w:rsidRDefault="006635E6" w:rsidP="006635E6">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6"/>
            </w:tblGrid>
            <w:tr w:rsidR="00DD68F4" w:rsidRPr="00DD68F4" w14:paraId="4621FCD1" w14:textId="77777777" w:rsidTr="008D3966">
              <w:trPr>
                <w:trHeight w:val="936"/>
              </w:trPr>
              <w:tc>
                <w:tcPr>
                  <w:tcW w:w="20974" w:type="dxa"/>
                  <w:shd w:val="clear" w:color="auto" w:fill="auto"/>
                </w:tcPr>
                <w:p w14:paraId="1C70346F" w14:textId="77777777" w:rsidR="006635E6" w:rsidRPr="00DD68F4" w:rsidRDefault="006635E6"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26EAA4B" w14:textId="14F9F508" w:rsidR="00234FA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1)本事業の特性を十分に理解した上で、事業者独自の具体的かつ明確な考え方が示されている。</w:t>
                  </w:r>
                </w:p>
                <w:p w14:paraId="2A87E85F" w14:textId="38F15567" w:rsidR="00234FA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2)市との十分な連絡・連携が図れ、柔軟に対応できる体制となっている。</w:t>
                  </w:r>
                </w:p>
                <w:p w14:paraId="3AEA5848" w14:textId="1D66241E" w:rsidR="00234FA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3)事業実績が豊富で円滑な実施が期待できる。</w:t>
                  </w:r>
                </w:p>
                <w:p w14:paraId="17983B27" w14:textId="72844240" w:rsidR="006635E6"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20ECB9DD" w14:textId="77777777" w:rsidR="006635E6" w:rsidRPr="00DD68F4" w:rsidRDefault="006635E6" w:rsidP="006635E6">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※提案書作成の際は、上記「評価の視点」を削除して記入して下さい。</w:t>
            </w:r>
          </w:p>
          <w:p w14:paraId="34A32841" w14:textId="77777777" w:rsidR="006635E6" w:rsidRPr="00DD68F4" w:rsidRDefault="006635E6" w:rsidP="006635E6">
            <w:pPr>
              <w:rPr>
                <w:rFonts w:ascii="BIZ UD明朝 Medium" w:eastAsia="BIZ UD明朝 Medium" w:hAnsi="BIZ UD明朝 Medium"/>
                <w:color w:val="000000" w:themeColor="text1"/>
              </w:rPr>
            </w:pPr>
          </w:p>
          <w:p w14:paraId="724C1EB3" w14:textId="77777777" w:rsidR="006635E6" w:rsidRPr="00DD68F4" w:rsidRDefault="006635E6" w:rsidP="006635E6">
            <w:pPr>
              <w:rPr>
                <w:rFonts w:ascii="BIZ UD明朝 Medium" w:eastAsia="BIZ UD明朝 Medium" w:hAnsi="BIZ UD明朝 Medium"/>
                <w:color w:val="000000" w:themeColor="text1"/>
              </w:rPr>
            </w:pPr>
          </w:p>
        </w:tc>
      </w:tr>
    </w:tbl>
    <w:p w14:paraId="77412CBE" w14:textId="77777777" w:rsidR="00891E8E" w:rsidRPr="00DD68F4" w:rsidRDefault="00891E8E" w:rsidP="00234FA5">
      <w:pPr>
        <w:spacing w:line="0" w:lineRule="atLeast"/>
        <w:rPr>
          <w:rFonts w:ascii="BIZ UD明朝 Medium" w:eastAsia="BIZ UD明朝 Medium" w:hAnsi="BIZ UD明朝 Medium"/>
          <w:color w:val="000000" w:themeColor="text1"/>
          <w:sz w:val="18"/>
          <w:szCs w:val="18"/>
        </w:rPr>
      </w:pPr>
    </w:p>
    <w:p w14:paraId="1DAA4FEC" w14:textId="22250719" w:rsidR="00F977B5" w:rsidRPr="00DD68F4" w:rsidRDefault="002D7898" w:rsidP="00891E8E">
      <w:pPr>
        <w:spacing w:line="0" w:lineRule="atLeast"/>
        <w:rPr>
          <w:rFonts w:ascii="BIZ UD明朝 Medium" w:eastAsia="BIZ UD明朝 Medium" w:hAnsi="BIZ UD明朝 Medium"/>
          <w:color w:val="000000" w:themeColor="text1"/>
          <w:sz w:val="28"/>
          <w:szCs w:val="28"/>
        </w:rPr>
        <w:sectPr w:rsidR="00F977B5" w:rsidRPr="00DD68F4" w:rsidSect="005E6AF7">
          <w:headerReference w:type="default" r:id="rId3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w:t>
      </w:r>
      <w:r w:rsidR="00891E8E" w:rsidRPr="00DD68F4">
        <w:rPr>
          <w:rFonts w:ascii="BIZ UD明朝 Medium" w:eastAsia="BIZ UD明朝 Medium" w:hAnsi="BIZ UD明朝 Medium" w:hint="eastAsia"/>
          <w:color w:val="000000" w:themeColor="text1"/>
          <w:sz w:val="18"/>
          <w:szCs w:val="18"/>
        </w:rPr>
        <w:t>い。</w:t>
      </w:r>
    </w:p>
    <w:tbl>
      <w:tblPr>
        <w:tblpPr w:leftFromText="142" w:rightFromText="142" w:horzAnchor="margin" w:tblpY="37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4"/>
      </w:tblGrid>
      <w:tr w:rsidR="00DD68F4" w:rsidRPr="00DD68F4" w14:paraId="02F998C7" w14:textId="77777777" w:rsidTr="00891E8E">
        <w:tc>
          <w:tcPr>
            <w:tcW w:w="9924" w:type="dxa"/>
            <w:shd w:val="clear" w:color="auto" w:fill="D9D9D9"/>
          </w:tcPr>
          <w:p w14:paraId="2A3D0BC7" w14:textId="2ABEA5BA" w:rsidR="00F977B5" w:rsidRPr="00DD68F4" w:rsidRDefault="00F977B5" w:rsidP="00234FA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34FA5" w:rsidRPr="00DD68F4">
              <w:rPr>
                <w:rFonts w:ascii="BIZ UD明朝 Medium" w:eastAsia="BIZ UD明朝 Medium" w:hAnsi="BIZ UD明朝 Medium" w:hint="eastAsia"/>
                <w:color w:val="000000" w:themeColor="text1"/>
              </w:rPr>
              <w:t>全体</w:t>
            </w:r>
            <w:r w:rsidRPr="00DD68F4">
              <w:rPr>
                <w:rFonts w:ascii="BIZ UD明朝 Medium" w:eastAsia="BIZ UD明朝 Medium" w:hAnsi="BIZ UD明朝 Medium" w:hint="eastAsia"/>
                <w:color w:val="000000" w:themeColor="text1"/>
              </w:rPr>
              <w:t>配置</w:t>
            </w:r>
            <w:r w:rsidR="00234FA5" w:rsidRPr="00DD68F4">
              <w:rPr>
                <w:rFonts w:ascii="BIZ UD明朝 Medium" w:eastAsia="BIZ UD明朝 Medium" w:hAnsi="BIZ UD明朝 Medium" w:hint="eastAsia"/>
                <w:color w:val="000000" w:themeColor="text1"/>
              </w:rPr>
              <w:t>計画</w:t>
            </w:r>
            <w:r w:rsidRPr="00DD68F4">
              <w:rPr>
                <w:rFonts w:ascii="BIZ UD明朝 Medium" w:eastAsia="BIZ UD明朝 Medium" w:hAnsi="BIZ UD明朝 Medium" w:hint="eastAsia"/>
                <w:color w:val="000000" w:themeColor="text1"/>
              </w:rPr>
              <w:t>、動線計画＞</w:t>
            </w:r>
          </w:p>
        </w:tc>
      </w:tr>
      <w:tr w:rsidR="00DD68F4" w:rsidRPr="00DD68F4" w14:paraId="174CB4E6" w14:textId="77777777" w:rsidTr="005E6AF7">
        <w:trPr>
          <w:cantSplit/>
          <w:trHeight w:val="13304"/>
        </w:trPr>
        <w:tc>
          <w:tcPr>
            <w:tcW w:w="9924" w:type="dxa"/>
          </w:tcPr>
          <w:p w14:paraId="3C66C8B5"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6"/>
            </w:tblGrid>
            <w:tr w:rsidR="00DD68F4" w:rsidRPr="00DD68F4" w14:paraId="52C80E59" w14:textId="77777777" w:rsidTr="00A7195C">
              <w:trPr>
                <w:trHeight w:val="936"/>
              </w:trPr>
              <w:tc>
                <w:tcPr>
                  <w:tcW w:w="20974" w:type="dxa"/>
                  <w:shd w:val="clear" w:color="auto" w:fill="auto"/>
                </w:tcPr>
                <w:p w14:paraId="4E2EAD5C"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78AB044" w14:textId="1732F7F7" w:rsidR="00234FA5" w:rsidRPr="00DD68F4" w:rsidRDefault="00234FA5" w:rsidP="00317C1C">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1)利用者の利便性、周辺施設との回遊性に配慮した複合施設、駐車場、外構の配置計画が提案されている。</w:t>
                  </w:r>
                </w:p>
                <w:p w14:paraId="6FBD7896" w14:textId="1D14E734" w:rsidR="00F977B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5FDB4FE9" w14:textId="77777777"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※提案書作成の際は、上記「評価の視点」を削除して記入して下さい。</w:t>
            </w:r>
          </w:p>
          <w:p w14:paraId="7B9586D7" w14:textId="77777777" w:rsidR="00F977B5" w:rsidRPr="00DD68F4" w:rsidRDefault="00F977B5" w:rsidP="00A7195C">
            <w:pPr>
              <w:rPr>
                <w:rFonts w:ascii="BIZ UD明朝 Medium" w:eastAsia="BIZ UD明朝 Medium" w:hAnsi="BIZ UD明朝 Medium"/>
                <w:color w:val="000000" w:themeColor="text1"/>
              </w:rPr>
            </w:pPr>
          </w:p>
          <w:p w14:paraId="3262E735" w14:textId="77777777" w:rsidR="00F977B5" w:rsidRPr="00DD68F4" w:rsidRDefault="00F977B5" w:rsidP="00A7195C">
            <w:pPr>
              <w:rPr>
                <w:rFonts w:ascii="BIZ UD明朝 Medium" w:eastAsia="BIZ UD明朝 Medium" w:hAnsi="BIZ UD明朝 Medium"/>
                <w:color w:val="000000" w:themeColor="text1"/>
              </w:rPr>
            </w:pPr>
          </w:p>
        </w:tc>
      </w:tr>
    </w:tbl>
    <w:p w14:paraId="0CC746A2" w14:textId="77777777" w:rsidR="00891E8E" w:rsidRPr="00DD68F4" w:rsidRDefault="00891E8E" w:rsidP="00F977B5">
      <w:pPr>
        <w:rPr>
          <w:rFonts w:ascii="BIZ UD明朝 Medium" w:eastAsia="BIZ UD明朝 Medium" w:hAnsi="BIZ UD明朝 Medium"/>
          <w:color w:val="000000" w:themeColor="text1"/>
          <w:sz w:val="18"/>
          <w:szCs w:val="18"/>
        </w:rPr>
      </w:pPr>
    </w:p>
    <w:p w14:paraId="43A42EA7" w14:textId="6E775801" w:rsidR="00F977B5" w:rsidRPr="00DD68F4" w:rsidRDefault="00891E8E" w:rsidP="00F977B5">
      <w:pPr>
        <w:rPr>
          <w:rFonts w:ascii="BIZ UD明朝 Medium" w:eastAsia="BIZ UD明朝 Medium" w:hAnsi="BIZ UD明朝 Medium"/>
          <w:color w:val="000000" w:themeColor="text1"/>
          <w:sz w:val="28"/>
          <w:szCs w:val="28"/>
        </w:rPr>
        <w:sectPr w:rsidR="00F977B5" w:rsidRPr="00DD68F4" w:rsidSect="005E6AF7">
          <w:headerReference w:type="default" r:id="rId3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0"/>
      </w:tblGrid>
      <w:tr w:rsidR="00DD68F4" w:rsidRPr="00DD68F4" w14:paraId="39F286E6" w14:textId="77777777" w:rsidTr="00891E8E">
        <w:trPr>
          <w:trHeight w:val="322"/>
        </w:trPr>
        <w:tc>
          <w:tcPr>
            <w:tcW w:w="9970" w:type="dxa"/>
            <w:shd w:val="clear" w:color="auto" w:fill="D9D9D9"/>
          </w:tcPr>
          <w:p w14:paraId="33009F78" w14:textId="195F8F95" w:rsidR="00F977B5" w:rsidRPr="00DD68F4" w:rsidRDefault="00F977B5" w:rsidP="00234FA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＜景観への配慮等＞</w:t>
            </w:r>
          </w:p>
        </w:tc>
      </w:tr>
      <w:tr w:rsidR="00DD68F4" w:rsidRPr="00DD68F4" w14:paraId="3AE73D8B" w14:textId="77777777" w:rsidTr="005E6AF7">
        <w:trPr>
          <w:cantSplit/>
          <w:trHeight w:val="13304"/>
        </w:trPr>
        <w:tc>
          <w:tcPr>
            <w:tcW w:w="9970" w:type="dxa"/>
          </w:tcPr>
          <w:p w14:paraId="282E0A43"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935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1"/>
            </w:tblGrid>
            <w:tr w:rsidR="00DD68F4" w:rsidRPr="00DD68F4" w14:paraId="29128DFA" w14:textId="77777777" w:rsidTr="00CC0A7B">
              <w:trPr>
                <w:trHeight w:val="903"/>
              </w:trPr>
              <w:tc>
                <w:tcPr>
                  <w:tcW w:w="9351" w:type="dxa"/>
                  <w:shd w:val="clear" w:color="auto" w:fill="auto"/>
                </w:tcPr>
                <w:p w14:paraId="094C649D"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190F96A6" w14:textId="10CDAE20" w:rsidR="00234FA5" w:rsidRPr="00DD68F4" w:rsidRDefault="00234FA5" w:rsidP="00317C1C">
                  <w:pPr>
                    <w:framePr w:hSpace="142" w:wrap="around" w:hAnchor="margin" w:y="374"/>
                    <w:ind w:leftChars="82" w:left="453" w:rightChars="10" w:right="21" w:hangingChars="134" w:hanging="28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1)事業対象地の特性（歴史景観地区）を踏まえ、周辺の環境に配慮した外観デザインとなるよう、具体的な工夫が提案されている。</w:t>
                  </w:r>
                </w:p>
                <w:p w14:paraId="06132AA9" w14:textId="560BB815" w:rsidR="00234FA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2)地域に親しまれる景観形成に資する提案がなされている。</w:t>
                  </w:r>
                </w:p>
                <w:p w14:paraId="52BC9E52" w14:textId="1AA1F12C" w:rsidR="00F977B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47DD6FA9" w14:textId="2EE72738"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151176F2" w14:textId="77777777" w:rsidR="00F977B5" w:rsidRPr="00DD68F4" w:rsidRDefault="00F977B5" w:rsidP="00A7195C">
            <w:pPr>
              <w:rPr>
                <w:rFonts w:ascii="BIZ UD明朝 Medium" w:eastAsia="BIZ UD明朝 Medium" w:hAnsi="BIZ UD明朝 Medium"/>
                <w:color w:val="000000" w:themeColor="text1"/>
              </w:rPr>
            </w:pPr>
          </w:p>
          <w:p w14:paraId="5A0CDF81" w14:textId="77777777" w:rsidR="00F977B5" w:rsidRPr="00DD68F4" w:rsidRDefault="00F977B5" w:rsidP="00A7195C">
            <w:pPr>
              <w:rPr>
                <w:rFonts w:ascii="BIZ UD明朝 Medium" w:eastAsia="BIZ UD明朝 Medium" w:hAnsi="BIZ UD明朝 Medium"/>
                <w:color w:val="000000" w:themeColor="text1"/>
              </w:rPr>
            </w:pPr>
          </w:p>
        </w:tc>
      </w:tr>
    </w:tbl>
    <w:p w14:paraId="79FED3C2" w14:textId="77777777" w:rsidR="00891E8E" w:rsidRPr="00DD68F4" w:rsidRDefault="00891E8E" w:rsidP="00891E8E">
      <w:pPr>
        <w:rPr>
          <w:rFonts w:ascii="BIZ UD明朝 Medium" w:eastAsia="BIZ UD明朝 Medium" w:hAnsi="BIZ UD明朝 Medium"/>
          <w:color w:val="000000" w:themeColor="text1"/>
          <w:sz w:val="18"/>
          <w:szCs w:val="18"/>
        </w:rPr>
      </w:pPr>
    </w:p>
    <w:p w14:paraId="400EAE5D" w14:textId="5DDE2499"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3"/>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vertAnchor="page" w:horzAnchor="margin" w:tblpY="1409"/>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5"/>
      </w:tblGrid>
      <w:tr w:rsidR="00DD68F4" w:rsidRPr="00DD68F4" w14:paraId="07211C06" w14:textId="77777777" w:rsidTr="00497456">
        <w:trPr>
          <w:trHeight w:val="339"/>
        </w:trPr>
        <w:tc>
          <w:tcPr>
            <w:tcW w:w="9865" w:type="dxa"/>
            <w:shd w:val="clear" w:color="auto" w:fill="D9D9D9"/>
          </w:tcPr>
          <w:p w14:paraId="72C19294" w14:textId="4DA09964" w:rsidR="00234FA5" w:rsidRPr="00DD68F4" w:rsidRDefault="00234FA5" w:rsidP="00CC0A7B">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＜環境・ライフサイクルコストへの配慮等＞</w:t>
            </w:r>
          </w:p>
        </w:tc>
      </w:tr>
      <w:tr w:rsidR="00DD68F4" w:rsidRPr="00DD68F4" w14:paraId="0528F15E" w14:textId="77777777" w:rsidTr="005E6AF7">
        <w:trPr>
          <w:cantSplit/>
          <w:trHeight w:val="13303"/>
        </w:trPr>
        <w:tc>
          <w:tcPr>
            <w:tcW w:w="9865" w:type="dxa"/>
          </w:tcPr>
          <w:p w14:paraId="1C3CC728" w14:textId="77777777" w:rsidR="00234FA5" w:rsidRPr="00DD68F4" w:rsidRDefault="00234FA5" w:rsidP="00CC0A7B">
            <w:pPr>
              <w:spacing w:line="100" w:lineRule="exact"/>
              <w:ind w:left="420" w:hangingChars="200" w:hanging="420"/>
              <w:rPr>
                <w:rFonts w:ascii="BIZ UD明朝 Medium" w:eastAsia="BIZ UD明朝 Medium" w:hAnsi="BIZ UD明朝 Medium"/>
                <w:color w:val="000000" w:themeColor="text1"/>
              </w:rPr>
            </w:pPr>
          </w:p>
          <w:tbl>
            <w:tblPr>
              <w:tblW w:w="96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661"/>
            </w:tblGrid>
            <w:tr w:rsidR="00DD68F4" w:rsidRPr="00DD68F4" w14:paraId="4AF38BAA" w14:textId="77777777" w:rsidTr="00497456">
              <w:trPr>
                <w:trHeight w:val="978"/>
              </w:trPr>
              <w:tc>
                <w:tcPr>
                  <w:tcW w:w="9661" w:type="dxa"/>
                  <w:shd w:val="clear" w:color="auto" w:fill="auto"/>
                </w:tcPr>
                <w:p w14:paraId="62B10D1D" w14:textId="77777777" w:rsidR="00234FA5" w:rsidRPr="00DD68F4" w:rsidRDefault="00234FA5" w:rsidP="00317C1C">
                  <w:pPr>
                    <w:framePr w:hSpace="142" w:wrap="around" w:vAnchor="page" w:hAnchor="margin" w:y="1409"/>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72B43385" w14:textId="4C0EC5F7" w:rsidR="00234FA5" w:rsidRPr="00DD68F4" w:rsidRDefault="00234FA5" w:rsidP="00317C1C">
                  <w:pPr>
                    <w:framePr w:hSpace="142" w:wrap="around" w:vAnchor="page" w:hAnchor="margin" w:y="1409"/>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1)メンテナンス性に優れた施設や設備等が計画されている。</w:t>
                  </w:r>
                </w:p>
                <w:p w14:paraId="06296051" w14:textId="6DCD6D98" w:rsidR="00234FA5" w:rsidRPr="00DD68F4" w:rsidRDefault="00234FA5" w:rsidP="00317C1C">
                  <w:pPr>
                    <w:framePr w:hSpace="142" w:wrap="around" w:vAnchor="page" w:hAnchor="margin" w:y="1409"/>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2)省エネルギー・省資源、緑化等に対する積極的な取組、エネルギー使用量を削減する取組等、環境負荷低減に配慮した提案がなされている。</w:t>
                  </w:r>
                </w:p>
                <w:p w14:paraId="7C60C596" w14:textId="7CF24A64" w:rsidR="00234FA5" w:rsidRPr="00DD68F4" w:rsidRDefault="00234FA5" w:rsidP="00317C1C">
                  <w:pPr>
                    <w:framePr w:hSpace="142" w:wrap="around" w:vAnchor="page" w:hAnchor="margin" w:y="1409"/>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 xml:space="preserve">3)利用者ニーズの変化等、可変性への配慮等、維持管理しやすい施設とするなど、ライフサイクルコスト縮減への配慮が提案されている。 </w:t>
                  </w:r>
                </w:p>
                <w:p w14:paraId="6F09183B" w14:textId="761CC700" w:rsidR="00234FA5" w:rsidRPr="00DD68F4" w:rsidRDefault="00234FA5" w:rsidP="00317C1C">
                  <w:pPr>
                    <w:framePr w:hSpace="142" w:wrap="around" w:vAnchor="page" w:hAnchor="margin" w:y="1409"/>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7C41D8E3" w14:textId="2CA321DA" w:rsidR="00234FA5" w:rsidRPr="00DD68F4" w:rsidRDefault="00234FA5" w:rsidP="00CC0A7B">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891E8E"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052A7E65" w14:textId="77777777" w:rsidR="00234FA5" w:rsidRPr="00DD68F4" w:rsidRDefault="00234FA5" w:rsidP="00CC0A7B">
            <w:pPr>
              <w:rPr>
                <w:rFonts w:ascii="BIZ UD明朝 Medium" w:eastAsia="BIZ UD明朝 Medium" w:hAnsi="BIZ UD明朝 Medium"/>
                <w:color w:val="000000" w:themeColor="text1"/>
              </w:rPr>
            </w:pPr>
          </w:p>
          <w:p w14:paraId="4A3F9AF8" w14:textId="77777777" w:rsidR="00234FA5" w:rsidRPr="00DD68F4" w:rsidRDefault="00234FA5" w:rsidP="00CC0A7B">
            <w:pPr>
              <w:rPr>
                <w:rFonts w:ascii="BIZ UD明朝 Medium" w:eastAsia="BIZ UD明朝 Medium" w:hAnsi="BIZ UD明朝 Medium"/>
                <w:color w:val="000000" w:themeColor="text1"/>
              </w:rPr>
            </w:pPr>
          </w:p>
        </w:tc>
      </w:tr>
    </w:tbl>
    <w:p w14:paraId="4CEFDF09" w14:textId="65D3083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4"/>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0BFB5428" w14:textId="77777777" w:rsidTr="00497456">
        <w:trPr>
          <w:trHeight w:val="343"/>
        </w:trPr>
        <w:tc>
          <w:tcPr>
            <w:tcW w:w="9865" w:type="dxa"/>
            <w:shd w:val="clear" w:color="auto" w:fill="D9D9D9"/>
          </w:tcPr>
          <w:p w14:paraId="6DCDD1ED" w14:textId="453A7B53" w:rsidR="00F977B5" w:rsidRPr="00DD68F4" w:rsidRDefault="00F977B5" w:rsidP="00497456">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＜防災・防犯への配慮等＞</w:t>
            </w:r>
          </w:p>
        </w:tc>
      </w:tr>
      <w:tr w:rsidR="00DD68F4" w:rsidRPr="00DD68F4" w14:paraId="66812857" w14:textId="77777777" w:rsidTr="005E6AF7">
        <w:trPr>
          <w:cantSplit/>
          <w:trHeight w:val="13304"/>
        </w:trPr>
        <w:tc>
          <w:tcPr>
            <w:tcW w:w="9865" w:type="dxa"/>
          </w:tcPr>
          <w:p w14:paraId="43D83B1A" w14:textId="77777777" w:rsidR="00F977B5" w:rsidRPr="00DD68F4" w:rsidRDefault="00F977B5" w:rsidP="00497456">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0F83276E" w14:textId="77777777" w:rsidTr="00891E8E">
              <w:trPr>
                <w:trHeight w:val="913"/>
              </w:trPr>
              <w:tc>
                <w:tcPr>
                  <w:tcW w:w="9669" w:type="dxa"/>
                  <w:shd w:val="clear" w:color="auto" w:fill="auto"/>
                </w:tcPr>
                <w:p w14:paraId="5960339A"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B2730CF" w14:textId="0DE330B7" w:rsidR="00234FA5" w:rsidRPr="00DD68F4" w:rsidRDefault="00234FA5"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 xml:space="preserve">1)防災性、防犯性、感染症対策等に配慮し、利用者が安全に利用できるような施設や設備等が提案されている。 </w:t>
                  </w:r>
                </w:p>
                <w:p w14:paraId="5AA88F02" w14:textId="5FD09ECA" w:rsidR="00F977B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358C696C" w14:textId="31EE0EB8" w:rsidR="00F977B5" w:rsidRPr="00DD68F4" w:rsidRDefault="00F977B5" w:rsidP="00497456">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66B5327E" w14:textId="77777777" w:rsidR="00F977B5" w:rsidRPr="00DD68F4" w:rsidRDefault="00F977B5" w:rsidP="00497456">
            <w:pPr>
              <w:rPr>
                <w:rFonts w:ascii="BIZ UD明朝 Medium" w:eastAsia="BIZ UD明朝 Medium" w:hAnsi="BIZ UD明朝 Medium"/>
                <w:color w:val="000000" w:themeColor="text1"/>
              </w:rPr>
            </w:pPr>
          </w:p>
          <w:p w14:paraId="505EF8F1" w14:textId="77777777" w:rsidR="00F977B5" w:rsidRPr="00DD68F4" w:rsidRDefault="00F977B5" w:rsidP="00497456">
            <w:pPr>
              <w:rPr>
                <w:rFonts w:ascii="BIZ UD明朝 Medium" w:eastAsia="BIZ UD明朝 Medium" w:hAnsi="BIZ UD明朝 Medium"/>
                <w:color w:val="000000" w:themeColor="text1"/>
              </w:rPr>
            </w:pPr>
          </w:p>
        </w:tc>
      </w:tr>
    </w:tbl>
    <w:p w14:paraId="5F63F567" w14:textId="5DB93D3F" w:rsidR="00891E8E" w:rsidRPr="00DD68F4" w:rsidRDefault="00891E8E" w:rsidP="00F977B5">
      <w:pPr>
        <w:rPr>
          <w:rFonts w:ascii="BIZ UD明朝 Medium" w:eastAsia="BIZ UD明朝 Medium" w:hAnsi="BIZ UD明朝 Medium"/>
          <w:color w:val="000000" w:themeColor="text1"/>
          <w:sz w:val="18"/>
          <w:szCs w:val="18"/>
        </w:rPr>
      </w:pPr>
    </w:p>
    <w:p w14:paraId="2DEF3351" w14:textId="60807D1D"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5"/>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57561CB" w14:textId="77777777" w:rsidTr="00497456">
        <w:tc>
          <w:tcPr>
            <w:tcW w:w="9865" w:type="dxa"/>
            <w:shd w:val="clear" w:color="auto" w:fill="D9D9D9"/>
          </w:tcPr>
          <w:p w14:paraId="18CA56EC" w14:textId="2EF08F11" w:rsidR="00462A63" w:rsidRPr="00DD68F4" w:rsidRDefault="00462A63" w:rsidP="00507500">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DC5067" w:rsidRPr="00DD68F4">
              <w:rPr>
                <w:rFonts w:ascii="BIZ UD明朝 Medium" w:eastAsia="BIZ UD明朝 Medium" w:hAnsi="BIZ UD明朝 Medium" w:hint="eastAsia"/>
                <w:color w:val="000000" w:themeColor="text1"/>
              </w:rPr>
              <w:t>ユニバーサルデザイン</w:t>
            </w:r>
            <w:r w:rsidRPr="00DD68F4">
              <w:rPr>
                <w:rFonts w:ascii="BIZ UD明朝 Medium" w:eastAsia="BIZ UD明朝 Medium" w:hAnsi="BIZ UD明朝 Medium" w:hint="eastAsia"/>
                <w:color w:val="000000" w:themeColor="text1"/>
              </w:rPr>
              <w:t>への配慮等＞</w:t>
            </w:r>
          </w:p>
        </w:tc>
      </w:tr>
      <w:tr w:rsidR="00DD68F4" w:rsidRPr="00DD68F4" w14:paraId="322E27F2" w14:textId="77777777" w:rsidTr="005E6AF7">
        <w:trPr>
          <w:cantSplit/>
          <w:trHeight w:val="13304"/>
        </w:trPr>
        <w:tc>
          <w:tcPr>
            <w:tcW w:w="9865" w:type="dxa"/>
          </w:tcPr>
          <w:p w14:paraId="23357C38" w14:textId="77777777" w:rsidR="00462A63" w:rsidRPr="00DD68F4" w:rsidRDefault="00462A63" w:rsidP="00507500">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60E6C2CB" w14:textId="77777777" w:rsidTr="00507500">
              <w:trPr>
                <w:trHeight w:val="936"/>
              </w:trPr>
              <w:tc>
                <w:tcPr>
                  <w:tcW w:w="20974" w:type="dxa"/>
                  <w:shd w:val="clear" w:color="auto" w:fill="auto"/>
                </w:tcPr>
                <w:p w14:paraId="55EB3128" w14:textId="77777777" w:rsidR="00462A63" w:rsidRPr="00DD68F4" w:rsidRDefault="00462A6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CB98EB6" w14:textId="7CBF590B" w:rsidR="00DC5067" w:rsidRPr="00DD68F4" w:rsidRDefault="00462A63"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w:t>
                  </w:r>
                  <w:r w:rsidR="00DC5067" w:rsidRPr="00DD68F4">
                    <w:rPr>
                      <w:rFonts w:ascii="BIZ UD明朝 Medium" w:eastAsia="BIZ UD明朝 Medium" w:hAnsi="BIZ UD明朝 Medium" w:hint="eastAsia"/>
                      <w:color w:val="000000" w:themeColor="text1"/>
                    </w:rPr>
                    <w:t>全ての利用者が安心して利用できるよう、ユニバーサルデザインに配慮されている。</w:t>
                  </w:r>
                </w:p>
                <w:p w14:paraId="6589574B" w14:textId="6056CB3A" w:rsidR="00462A63"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0FCBCAD4" w14:textId="71AB0F2C" w:rsidR="00462A63" w:rsidRPr="00DD68F4" w:rsidRDefault="00462A63" w:rsidP="00507500">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1830DBC5" w14:textId="77777777" w:rsidR="00462A63" w:rsidRPr="00DD68F4" w:rsidRDefault="00462A63" w:rsidP="00507500">
            <w:pPr>
              <w:rPr>
                <w:rFonts w:ascii="BIZ UD明朝 Medium" w:eastAsia="BIZ UD明朝 Medium" w:hAnsi="BIZ UD明朝 Medium"/>
                <w:color w:val="000000" w:themeColor="text1"/>
              </w:rPr>
            </w:pPr>
          </w:p>
          <w:p w14:paraId="256BC340" w14:textId="77777777" w:rsidR="00462A63" w:rsidRPr="00DD68F4" w:rsidRDefault="00462A63" w:rsidP="00507500">
            <w:pPr>
              <w:rPr>
                <w:rFonts w:ascii="BIZ UD明朝 Medium" w:eastAsia="BIZ UD明朝 Medium" w:hAnsi="BIZ UD明朝 Medium"/>
                <w:color w:val="000000" w:themeColor="text1"/>
              </w:rPr>
            </w:pPr>
          </w:p>
        </w:tc>
      </w:tr>
    </w:tbl>
    <w:p w14:paraId="1A43FCCD" w14:textId="77777777" w:rsidR="00891E8E" w:rsidRPr="00DD68F4" w:rsidRDefault="00891E8E" w:rsidP="00891E8E">
      <w:pPr>
        <w:rPr>
          <w:rFonts w:ascii="BIZ UD明朝 Medium" w:eastAsia="BIZ UD明朝 Medium" w:hAnsi="BIZ UD明朝 Medium"/>
          <w:color w:val="000000" w:themeColor="text1"/>
          <w:sz w:val="18"/>
          <w:szCs w:val="18"/>
        </w:rPr>
      </w:pPr>
    </w:p>
    <w:p w14:paraId="3D460A58" w14:textId="65725B32"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6"/>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5468FC13" w14:textId="77777777" w:rsidTr="00497456">
        <w:tc>
          <w:tcPr>
            <w:tcW w:w="9865" w:type="dxa"/>
            <w:shd w:val="clear" w:color="auto" w:fill="D9D9D9"/>
          </w:tcPr>
          <w:p w14:paraId="7ABA33FA" w14:textId="733A363E" w:rsidR="00F977B5" w:rsidRPr="00DD68F4" w:rsidRDefault="00F977B5"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＜複合施設＞</w:t>
            </w:r>
          </w:p>
        </w:tc>
      </w:tr>
      <w:tr w:rsidR="00DD68F4" w:rsidRPr="00DD68F4" w14:paraId="64673623" w14:textId="77777777" w:rsidTr="005E6AF7">
        <w:trPr>
          <w:cantSplit/>
          <w:trHeight w:val="13304"/>
        </w:trPr>
        <w:tc>
          <w:tcPr>
            <w:tcW w:w="9865" w:type="dxa"/>
          </w:tcPr>
          <w:p w14:paraId="5A9B414A"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2F68C34" w14:textId="77777777" w:rsidTr="00A7195C">
              <w:trPr>
                <w:trHeight w:val="936"/>
              </w:trPr>
              <w:tc>
                <w:tcPr>
                  <w:tcW w:w="20974" w:type="dxa"/>
                  <w:shd w:val="clear" w:color="auto" w:fill="auto"/>
                </w:tcPr>
                <w:p w14:paraId="11248C4D"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D0C3804" w14:textId="32976A43" w:rsidR="00DC5067" w:rsidRPr="00DD68F4" w:rsidRDefault="00DC5067" w:rsidP="00317C1C">
                  <w:pPr>
                    <w:framePr w:hSpace="142" w:wrap="around" w:hAnchor="margin" w:y="374"/>
                    <w:tabs>
                      <w:tab w:val="left" w:pos="622"/>
                    </w:tabs>
                    <w:ind w:leftChars="96" w:left="307" w:rightChars="10" w:right="21" w:hangingChars="50" w:hanging="105"/>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1)複合施設のコンセプトである「湯沢市の玄関口として多世代が集い、学び、憩い、交流できる『にぎわい拠点』の創造」にふさわしい施設計画が提案されている。</w:t>
                  </w:r>
                </w:p>
                <w:p w14:paraId="14F7E7BB" w14:textId="186CB379" w:rsidR="00DC5067" w:rsidRPr="00DD68F4" w:rsidRDefault="00942C00" w:rsidP="00317C1C">
                  <w:pPr>
                    <w:framePr w:hSpace="142" w:wrap="around" w:hAnchor="margin" w:y="374"/>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明確な施設内のゾーニングにより、各諸室が機能的かつ効率的に配置され、初めて訪れる人にとっても目的とする場所が容易に認識でき、わかりやすい諸室配置、魅力的な内部空間構成となるよう提案されている。</w:t>
                  </w:r>
                </w:p>
                <w:p w14:paraId="42272656" w14:textId="1D2DF8C2" w:rsidR="00F977B5" w:rsidRPr="00DD68F4" w:rsidRDefault="00942C00"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w:t>
                  </w:r>
                  <w:r w:rsidR="00DC5067" w:rsidRPr="00DD68F4">
                    <w:rPr>
                      <w:rFonts w:ascii="BIZ UD明朝 Medium" w:eastAsia="BIZ UD明朝 Medium" w:hAnsi="BIZ UD明朝 Medium" w:hint="eastAsia"/>
                      <w:color w:val="000000" w:themeColor="text1"/>
                    </w:rPr>
                    <w:t>)その他、優れた提案が含まれている。</w:t>
                  </w:r>
                </w:p>
              </w:tc>
            </w:tr>
          </w:tbl>
          <w:p w14:paraId="776D945C" w14:textId="1B35D124"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41E175CC" w14:textId="77777777" w:rsidR="00F977B5" w:rsidRPr="00DD68F4" w:rsidRDefault="00F977B5" w:rsidP="00A7195C">
            <w:pPr>
              <w:rPr>
                <w:rFonts w:ascii="BIZ UD明朝 Medium" w:eastAsia="BIZ UD明朝 Medium" w:hAnsi="BIZ UD明朝 Medium"/>
                <w:color w:val="000000" w:themeColor="text1"/>
              </w:rPr>
            </w:pPr>
          </w:p>
          <w:p w14:paraId="0170EE00" w14:textId="77777777" w:rsidR="00F977B5" w:rsidRPr="00DD68F4" w:rsidRDefault="00F977B5" w:rsidP="00A7195C">
            <w:pPr>
              <w:rPr>
                <w:rFonts w:ascii="BIZ UD明朝 Medium" w:eastAsia="BIZ UD明朝 Medium" w:hAnsi="BIZ UD明朝 Medium"/>
                <w:color w:val="000000" w:themeColor="text1"/>
              </w:rPr>
            </w:pPr>
          </w:p>
        </w:tc>
      </w:tr>
    </w:tbl>
    <w:p w14:paraId="5D376530" w14:textId="77777777" w:rsidR="00891E8E" w:rsidRPr="00DD68F4" w:rsidRDefault="00891E8E" w:rsidP="00891E8E">
      <w:pPr>
        <w:rPr>
          <w:rFonts w:ascii="BIZ UD明朝 Medium" w:eastAsia="BIZ UD明朝 Medium" w:hAnsi="BIZ UD明朝 Medium"/>
          <w:color w:val="000000" w:themeColor="text1"/>
          <w:sz w:val="18"/>
          <w:szCs w:val="18"/>
        </w:rPr>
      </w:pPr>
    </w:p>
    <w:p w14:paraId="3131D53B" w14:textId="6C492BD3"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B3F1976" w14:textId="77777777" w:rsidTr="00497456">
        <w:tc>
          <w:tcPr>
            <w:tcW w:w="9865" w:type="dxa"/>
            <w:shd w:val="clear" w:color="auto" w:fill="D9D9D9"/>
          </w:tcPr>
          <w:p w14:paraId="74F522A5" w14:textId="07ACEF1D" w:rsidR="00F977B5" w:rsidRPr="00DD68F4" w:rsidRDefault="00F977B5" w:rsidP="001401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＜立体駐車場＞</w:t>
            </w:r>
          </w:p>
        </w:tc>
      </w:tr>
      <w:tr w:rsidR="00DD68F4" w:rsidRPr="00DD68F4" w14:paraId="5B55157B" w14:textId="77777777" w:rsidTr="005E6AF7">
        <w:trPr>
          <w:cantSplit/>
          <w:trHeight w:val="13304"/>
        </w:trPr>
        <w:tc>
          <w:tcPr>
            <w:tcW w:w="9865" w:type="dxa"/>
          </w:tcPr>
          <w:p w14:paraId="3EC0B815"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A896966" w14:textId="77777777" w:rsidTr="00A7195C">
              <w:trPr>
                <w:trHeight w:val="936"/>
              </w:trPr>
              <w:tc>
                <w:tcPr>
                  <w:tcW w:w="20974" w:type="dxa"/>
                  <w:shd w:val="clear" w:color="auto" w:fill="auto"/>
                </w:tcPr>
                <w:p w14:paraId="0262CCFB"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10253500" w14:textId="411A2D57" w:rsidR="00DC5067"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1)利用者の利便性・安全性に配慮した施設が提案されている。</w:t>
                  </w:r>
                </w:p>
                <w:p w14:paraId="7E6EE962" w14:textId="244A3E18" w:rsidR="00DC5067"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2)維持管理コストの削減に配慮した施設が提案されている。</w:t>
                  </w:r>
                </w:p>
                <w:p w14:paraId="235E7A60" w14:textId="4F3CF03D" w:rsidR="00F977B5"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049D6B90" w14:textId="62B856E4"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26343062" w14:textId="77777777" w:rsidR="00F977B5" w:rsidRPr="00DD68F4" w:rsidRDefault="00F977B5" w:rsidP="00A7195C">
            <w:pPr>
              <w:rPr>
                <w:rFonts w:ascii="BIZ UD明朝 Medium" w:eastAsia="BIZ UD明朝 Medium" w:hAnsi="BIZ UD明朝 Medium"/>
                <w:color w:val="000000" w:themeColor="text1"/>
              </w:rPr>
            </w:pPr>
          </w:p>
          <w:p w14:paraId="3B30D480" w14:textId="77777777" w:rsidR="00F977B5" w:rsidRPr="00DD68F4" w:rsidRDefault="00F977B5" w:rsidP="00A7195C">
            <w:pPr>
              <w:rPr>
                <w:rFonts w:ascii="BIZ UD明朝 Medium" w:eastAsia="BIZ UD明朝 Medium" w:hAnsi="BIZ UD明朝 Medium"/>
                <w:color w:val="000000" w:themeColor="text1"/>
              </w:rPr>
            </w:pPr>
          </w:p>
        </w:tc>
      </w:tr>
    </w:tbl>
    <w:p w14:paraId="7406B481" w14:textId="77777777" w:rsidR="00891E8E" w:rsidRPr="00DD68F4" w:rsidRDefault="00891E8E" w:rsidP="00891E8E">
      <w:pPr>
        <w:rPr>
          <w:rFonts w:ascii="BIZ UD明朝 Medium" w:eastAsia="BIZ UD明朝 Medium" w:hAnsi="BIZ UD明朝 Medium"/>
          <w:color w:val="000000" w:themeColor="text1"/>
          <w:sz w:val="18"/>
          <w:szCs w:val="18"/>
        </w:rPr>
      </w:pPr>
    </w:p>
    <w:p w14:paraId="4047BB9D" w14:textId="2A43D7C4"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28DAA09" w14:textId="77777777" w:rsidTr="00497456">
        <w:tc>
          <w:tcPr>
            <w:tcW w:w="9865" w:type="dxa"/>
            <w:shd w:val="clear" w:color="auto" w:fill="D9D9D9"/>
          </w:tcPr>
          <w:p w14:paraId="4B2EEED8" w14:textId="7AD12313" w:rsidR="00F977B5" w:rsidRPr="00DD68F4" w:rsidRDefault="00F977B5"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＜施工計画＞</w:t>
            </w:r>
          </w:p>
        </w:tc>
      </w:tr>
      <w:tr w:rsidR="00DD68F4" w:rsidRPr="00DD68F4" w14:paraId="20464B86" w14:textId="77777777" w:rsidTr="005E6AF7">
        <w:trPr>
          <w:cantSplit/>
          <w:trHeight w:val="13304"/>
        </w:trPr>
        <w:tc>
          <w:tcPr>
            <w:tcW w:w="9865" w:type="dxa"/>
          </w:tcPr>
          <w:p w14:paraId="6FC105BD"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6B17228" w14:textId="77777777" w:rsidTr="00A7195C">
              <w:trPr>
                <w:trHeight w:val="936"/>
              </w:trPr>
              <w:tc>
                <w:tcPr>
                  <w:tcW w:w="20974" w:type="dxa"/>
                  <w:shd w:val="clear" w:color="auto" w:fill="auto"/>
                </w:tcPr>
                <w:p w14:paraId="5B062822"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FE7D8CC" w14:textId="6AFE5809" w:rsidR="00DC5067" w:rsidRPr="00DD68F4" w:rsidRDefault="00DC5067"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1)令和8年10月の供用開始に向け、本事業で整備する各施設の建設が整合した具体的かつ適切な工程計画となっている。</w:t>
                  </w:r>
                </w:p>
                <w:p w14:paraId="4C74C0A8" w14:textId="3A84323A" w:rsidR="00DC5067" w:rsidRPr="00DD68F4" w:rsidRDefault="00DC5067"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2)工事期間中の作業者の安全性への配慮、騒音、振動等の近隣住民等への配慮や、湯沢駅利用者の安全確保等、周辺環境への配慮について具体的な方法が提案されている。</w:t>
                  </w:r>
                </w:p>
                <w:p w14:paraId="360FCFDD" w14:textId="7C87B6B4" w:rsidR="00DC5067"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3)品質の確保について、具体的な方法が提案されている。</w:t>
                  </w:r>
                </w:p>
                <w:p w14:paraId="163E7F97" w14:textId="7D791D36" w:rsidR="00F977B5"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1075727A" w14:textId="33B5F0D3" w:rsidR="00F977B5" w:rsidRPr="00DD68F4" w:rsidRDefault="00497456"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F977B5" w:rsidRPr="00DD68F4">
              <w:rPr>
                <w:rFonts w:ascii="BIZ UD明朝 Medium" w:eastAsia="BIZ UD明朝 Medium" w:hAnsi="BIZ UD明朝 Medium" w:hint="eastAsia"/>
                <w:color w:val="000000" w:themeColor="text1"/>
                <w:u w:val="single"/>
              </w:rPr>
              <w:t>さい。</w:t>
            </w:r>
          </w:p>
          <w:p w14:paraId="04B5753C" w14:textId="77777777" w:rsidR="00F977B5" w:rsidRPr="00DD68F4" w:rsidRDefault="00F977B5" w:rsidP="00A7195C">
            <w:pPr>
              <w:rPr>
                <w:rFonts w:ascii="BIZ UD明朝 Medium" w:eastAsia="BIZ UD明朝 Medium" w:hAnsi="BIZ UD明朝 Medium"/>
                <w:color w:val="000000" w:themeColor="text1"/>
              </w:rPr>
            </w:pPr>
          </w:p>
          <w:p w14:paraId="405F3A24" w14:textId="77777777" w:rsidR="00F977B5" w:rsidRPr="00DD68F4" w:rsidRDefault="00F977B5" w:rsidP="00A7195C">
            <w:pPr>
              <w:rPr>
                <w:rFonts w:ascii="BIZ UD明朝 Medium" w:eastAsia="BIZ UD明朝 Medium" w:hAnsi="BIZ UD明朝 Medium"/>
                <w:color w:val="000000" w:themeColor="text1"/>
              </w:rPr>
            </w:pPr>
          </w:p>
        </w:tc>
      </w:tr>
    </w:tbl>
    <w:p w14:paraId="539531B7" w14:textId="77777777" w:rsidR="00891E8E" w:rsidRPr="00DD68F4" w:rsidRDefault="00891E8E" w:rsidP="00891E8E">
      <w:pPr>
        <w:rPr>
          <w:rFonts w:ascii="BIZ UD明朝 Medium" w:eastAsia="BIZ UD明朝 Medium" w:hAnsi="BIZ UD明朝 Medium"/>
          <w:color w:val="000000" w:themeColor="text1"/>
          <w:sz w:val="18"/>
          <w:szCs w:val="18"/>
        </w:rPr>
      </w:pPr>
    </w:p>
    <w:p w14:paraId="1DA12754" w14:textId="698CB62D"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9"/>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557E660B"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76985256" w14:textId="77777777" w:rsidR="00891E8E" w:rsidRPr="00DD68F4" w:rsidRDefault="00891E8E" w:rsidP="003B5F0C">
      <w:pPr>
        <w:jc w:val="center"/>
        <w:rPr>
          <w:rFonts w:ascii="BIZ UD明朝 Medium" w:eastAsia="BIZ UD明朝 Medium" w:hAnsi="BIZ UD明朝 Medium"/>
          <w:color w:val="000000" w:themeColor="text1"/>
          <w:sz w:val="28"/>
          <w:szCs w:val="28"/>
        </w:rPr>
      </w:pPr>
    </w:p>
    <w:p w14:paraId="6D1DA74F"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25A87072"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49EE8ADF"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5F527576" w14:textId="4336D936" w:rsidR="003B5F0C" w:rsidRPr="00DD68F4" w:rsidRDefault="00421710" w:rsidP="003B5F0C">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797111A5" w14:textId="77777777" w:rsidR="003B5F0C" w:rsidRPr="00DD68F4" w:rsidRDefault="003B5F0C" w:rsidP="003B5F0C">
      <w:pPr>
        <w:jc w:val="center"/>
        <w:rPr>
          <w:rFonts w:ascii="BIZ UD明朝 Medium" w:eastAsia="BIZ UD明朝 Medium" w:hAnsi="BIZ UD明朝 Medium"/>
          <w:b/>
          <w:color w:val="000000" w:themeColor="text1"/>
        </w:rPr>
      </w:pPr>
    </w:p>
    <w:p w14:paraId="13F2A567" w14:textId="3891E79C" w:rsidR="003B5F0C" w:rsidRPr="00DD68F4" w:rsidRDefault="006635E6" w:rsidP="003B5F0C">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Ⅲ</w:t>
      </w:r>
      <w:r w:rsidR="00F977B5" w:rsidRPr="00DD68F4">
        <w:rPr>
          <w:rFonts w:ascii="BIZ UD明朝 Medium" w:eastAsia="BIZ UD明朝 Medium" w:hAnsi="BIZ UD明朝 Medium" w:hint="eastAsia"/>
          <w:b/>
          <w:color w:val="000000" w:themeColor="text1"/>
          <w:sz w:val="36"/>
          <w:szCs w:val="36"/>
        </w:rPr>
        <w:t>．総括管理業務、維持管理業務</w:t>
      </w:r>
      <w:r w:rsidR="003B5F0C" w:rsidRPr="00DD68F4">
        <w:rPr>
          <w:rFonts w:ascii="BIZ UD明朝 Medium" w:eastAsia="BIZ UD明朝 Medium" w:hAnsi="BIZ UD明朝 Medium" w:hint="eastAsia"/>
          <w:b/>
          <w:color w:val="000000" w:themeColor="text1"/>
          <w:sz w:val="36"/>
          <w:szCs w:val="36"/>
        </w:rPr>
        <w:t>に関する提案書</w:t>
      </w:r>
    </w:p>
    <w:p w14:paraId="5EC009A1" w14:textId="77777777" w:rsidR="003B5F0C" w:rsidRPr="00DD68F4" w:rsidRDefault="003B5F0C" w:rsidP="003B5F0C">
      <w:pPr>
        <w:jc w:val="center"/>
        <w:rPr>
          <w:rFonts w:ascii="BIZ UD明朝 Medium" w:eastAsia="BIZ UD明朝 Medium" w:hAnsi="BIZ UD明朝 Medium"/>
          <w:color w:val="000000" w:themeColor="text1"/>
        </w:rPr>
      </w:pPr>
    </w:p>
    <w:p w14:paraId="083E5296" w14:textId="77777777" w:rsidR="003B5F0C" w:rsidRPr="00DD68F4" w:rsidRDefault="003B5F0C" w:rsidP="003B5F0C">
      <w:pPr>
        <w:jc w:val="center"/>
        <w:rPr>
          <w:rFonts w:ascii="BIZ UD明朝 Medium" w:eastAsia="BIZ UD明朝 Medium" w:hAnsi="BIZ UD明朝 Medium"/>
          <w:color w:val="000000" w:themeColor="text1"/>
        </w:rPr>
      </w:pPr>
    </w:p>
    <w:p w14:paraId="59F309F3" w14:textId="77777777" w:rsidR="003B5F0C" w:rsidRPr="00DD68F4" w:rsidRDefault="003B5F0C" w:rsidP="003B5F0C">
      <w:pPr>
        <w:jc w:val="center"/>
        <w:rPr>
          <w:rFonts w:ascii="BIZ UD明朝 Medium" w:eastAsia="BIZ UD明朝 Medium" w:hAnsi="BIZ UD明朝 Medium"/>
          <w:color w:val="000000" w:themeColor="text1"/>
        </w:rPr>
      </w:pPr>
    </w:p>
    <w:p w14:paraId="5BD197BA" w14:textId="77777777" w:rsidR="00ED03DD" w:rsidRPr="00DD68F4" w:rsidRDefault="00ED03DD" w:rsidP="00ED03DD">
      <w:pPr>
        <w:rPr>
          <w:rFonts w:ascii="BIZ UD明朝 Medium" w:eastAsia="BIZ UD明朝 Medium" w:hAnsi="BIZ UD明朝 Medium"/>
          <w:color w:val="000000" w:themeColor="text1"/>
        </w:rPr>
      </w:pPr>
    </w:p>
    <w:p w14:paraId="12B69C5B" w14:textId="77777777" w:rsidR="00ED03DD" w:rsidRPr="00DD68F4" w:rsidRDefault="00ED03DD" w:rsidP="00ED03DD">
      <w:pPr>
        <w:rPr>
          <w:rFonts w:ascii="BIZ UD明朝 Medium" w:eastAsia="BIZ UD明朝 Medium" w:hAnsi="BIZ UD明朝 Medium"/>
          <w:color w:val="000000" w:themeColor="text1"/>
        </w:rPr>
      </w:pPr>
    </w:p>
    <w:p w14:paraId="73D45F25" w14:textId="77777777" w:rsidR="00AA55FE" w:rsidRPr="00DD68F4" w:rsidRDefault="00AA55FE" w:rsidP="00ED03DD">
      <w:pPr>
        <w:ind w:right="884"/>
        <w:rPr>
          <w:rFonts w:ascii="BIZ UD明朝 Medium" w:eastAsia="BIZ UD明朝 Medium" w:hAnsi="BIZ UD明朝 Medium"/>
          <w:color w:val="000000" w:themeColor="text1"/>
          <w:sz w:val="18"/>
          <w:szCs w:val="18"/>
        </w:rPr>
        <w:sectPr w:rsidR="00AA55FE" w:rsidRPr="00DD68F4" w:rsidSect="005E6AF7">
          <w:headerReference w:type="default" r:id="rId40"/>
          <w:pgSz w:w="11907" w:h="16839" w:code="9"/>
          <w:pgMar w:top="1134" w:right="1134" w:bottom="1134" w:left="851" w:header="851" w:footer="567" w:gutter="0"/>
          <w:cols w:space="425"/>
          <w:docGrid w:type="lines" w:linePitch="360"/>
        </w:sectPr>
      </w:pP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5D5ED64F" w14:textId="77777777" w:rsidTr="00497456">
        <w:tc>
          <w:tcPr>
            <w:tcW w:w="9865" w:type="dxa"/>
            <w:shd w:val="clear" w:color="auto" w:fill="D9D9D9"/>
          </w:tcPr>
          <w:p w14:paraId="71F19E9D" w14:textId="29F06973" w:rsidR="006635E6" w:rsidRPr="00DD68F4" w:rsidRDefault="006635E6" w:rsidP="00270603">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70603" w:rsidRPr="00DD68F4">
              <w:rPr>
                <w:rFonts w:ascii="BIZ UD明朝 Medium" w:eastAsia="BIZ UD明朝 Medium" w:hAnsi="BIZ UD明朝 Medium" w:hint="eastAsia"/>
                <w:color w:val="000000" w:themeColor="text1"/>
              </w:rPr>
              <w:t>総括管理業務及び維持管理業務の基本的な考え方</w:t>
            </w:r>
            <w:r w:rsidRPr="00DD68F4">
              <w:rPr>
                <w:rFonts w:ascii="BIZ UD明朝 Medium" w:eastAsia="BIZ UD明朝 Medium" w:hAnsi="BIZ UD明朝 Medium" w:hint="eastAsia"/>
                <w:color w:val="000000" w:themeColor="text1"/>
              </w:rPr>
              <w:t>＞</w:t>
            </w:r>
          </w:p>
        </w:tc>
      </w:tr>
      <w:tr w:rsidR="00DD68F4" w:rsidRPr="00DD68F4" w14:paraId="48236EA6" w14:textId="77777777" w:rsidTr="005E6AF7">
        <w:trPr>
          <w:cantSplit/>
          <w:trHeight w:val="13304"/>
        </w:trPr>
        <w:tc>
          <w:tcPr>
            <w:tcW w:w="9865" w:type="dxa"/>
          </w:tcPr>
          <w:p w14:paraId="1A50767C" w14:textId="77777777" w:rsidR="006635E6" w:rsidRPr="00DD68F4" w:rsidRDefault="006635E6" w:rsidP="006635E6">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17269CA" w14:textId="77777777" w:rsidTr="008D3966">
              <w:trPr>
                <w:trHeight w:val="936"/>
              </w:trPr>
              <w:tc>
                <w:tcPr>
                  <w:tcW w:w="20974" w:type="dxa"/>
                  <w:shd w:val="clear" w:color="auto" w:fill="auto"/>
                </w:tcPr>
                <w:p w14:paraId="1BDE2819" w14:textId="77777777" w:rsidR="006635E6" w:rsidRPr="00DD68F4" w:rsidRDefault="006635E6"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5D6AB90A" w14:textId="307D9C7A" w:rsidR="00A56F0C" w:rsidRPr="00DD68F4" w:rsidRDefault="00A56F0C" w:rsidP="00317C1C">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1)本事業における維持管理業務、運営業務の全般的な総括を行う必要性や業務内容が十分に理解され、長期的視点に立った合理的かつ効率的な業務実施の考え方が示されている。</w:t>
                  </w:r>
                </w:p>
                <w:p w14:paraId="62499B48" w14:textId="5DE8B62E" w:rsidR="00A56F0C" w:rsidRPr="00DD68F4" w:rsidRDefault="00A56F0C" w:rsidP="00317C1C">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2)各施設の開館・供用開始に備え、市と十分に協議しながら業務を進める業務計画及びスケジュールとなっている。</w:t>
                  </w:r>
                </w:p>
                <w:p w14:paraId="3CD71384" w14:textId="43A1F5F3" w:rsidR="00A56F0C" w:rsidRPr="00DD68F4" w:rsidRDefault="00A56F0C" w:rsidP="00317C1C">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3)対象施設の利用促進及び広報宣伝、効果的な情報発信について、具体的に提案されている。</w:t>
                  </w:r>
                </w:p>
                <w:p w14:paraId="22147A2F" w14:textId="3765530E" w:rsidR="00A56F0C" w:rsidRPr="00DD68F4" w:rsidRDefault="00A56F0C" w:rsidP="00317C1C">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4)サービス水準の維持・向上を図るための効果的なセルフモニタリングの方針や計画が示されている。</w:t>
                  </w:r>
                </w:p>
                <w:p w14:paraId="34B511A3" w14:textId="45300984" w:rsidR="006635E6"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5)その他、優れた提案が含まれている。</w:t>
                  </w:r>
                </w:p>
              </w:tc>
            </w:tr>
          </w:tbl>
          <w:p w14:paraId="3D51407A" w14:textId="54CAAD55" w:rsidR="006635E6" w:rsidRPr="00DD68F4" w:rsidRDefault="00497456" w:rsidP="006635E6">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6635E6" w:rsidRPr="00DD68F4">
              <w:rPr>
                <w:rFonts w:ascii="BIZ UD明朝 Medium" w:eastAsia="BIZ UD明朝 Medium" w:hAnsi="BIZ UD明朝 Medium" w:hint="eastAsia"/>
                <w:color w:val="000000" w:themeColor="text1"/>
                <w:u w:val="single"/>
              </w:rPr>
              <w:t>さい。</w:t>
            </w:r>
          </w:p>
          <w:p w14:paraId="712356D8" w14:textId="77777777" w:rsidR="006635E6" w:rsidRPr="00DD68F4" w:rsidRDefault="006635E6" w:rsidP="006635E6">
            <w:pPr>
              <w:rPr>
                <w:rFonts w:ascii="BIZ UD明朝 Medium" w:eastAsia="BIZ UD明朝 Medium" w:hAnsi="BIZ UD明朝 Medium"/>
                <w:color w:val="000000" w:themeColor="text1"/>
              </w:rPr>
            </w:pPr>
          </w:p>
          <w:p w14:paraId="73C78417" w14:textId="77777777" w:rsidR="006635E6" w:rsidRPr="00DD68F4" w:rsidRDefault="006635E6" w:rsidP="006635E6">
            <w:pPr>
              <w:rPr>
                <w:rFonts w:ascii="BIZ UD明朝 Medium" w:eastAsia="BIZ UD明朝 Medium" w:hAnsi="BIZ UD明朝 Medium"/>
                <w:color w:val="000000" w:themeColor="text1"/>
              </w:rPr>
            </w:pPr>
          </w:p>
        </w:tc>
      </w:tr>
    </w:tbl>
    <w:p w14:paraId="3084B43C" w14:textId="77777777" w:rsidR="00891E8E" w:rsidRPr="00DD68F4" w:rsidRDefault="00891E8E" w:rsidP="00891E8E">
      <w:pPr>
        <w:rPr>
          <w:rFonts w:ascii="BIZ UD明朝 Medium" w:eastAsia="BIZ UD明朝 Medium" w:hAnsi="BIZ UD明朝 Medium"/>
          <w:color w:val="000000" w:themeColor="text1"/>
          <w:sz w:val="18"/>
          <w:szCs w:val="18"/>
        </w:rPr>
      </w:pPr>
    </w:p>
    <w:p w14:paraId="6E033F61" w14:textId="3E7C91DF"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65176B"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C5BDA3B" w14:textId="77777777" w:rsidTr="00031F00">
        <w:tc>
          <w:tcPr>
            <w:tcW w:w="9865" w:type="dxa"/>
            <w:shd w:val="clear" w:color="auto" w:fill="D9D9D9"/>
          </w:tcPr>
          <w:p w14:paraId="1BB791AA" w14:textId="519140C1" w:rsidR="00270603" w:rsidRPr="00DD68F4" w:rsidRDefault="00270603" w:rsidP="00270603">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＜業務の実施体制＞</w:t>
            </w:r>
          </w:p>
        </w:tc>
      </w:tr>
      <w:tr w:rsidR="00DD68F4" w:rsidRPr="00DD68F4" w14:paraId="2CF72478" w14:textId="77777777" w:rsidTr="005E6AF7">
        <w:trPr>
          <w:cantSplit/>
          <w:trHeight w:val="13304"/>
        </w:trPr>
        <w:tc>
          <w:tcPr>
            <w:tcW w:w="9865" w:type="dxa"/>
          </w:tcPr>
          <w:p w14:paraId="1AD00179"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6E2C7176" w14:textId="77777777" w:rsidTr="00A7195C">
              <w:trPr>
                <w:trHeight w:val="936"/>
              </w:trPr>
              <w:tc>
                <w:tcPr>
                  <w:tcW w:w="20974" w:type="dxa"/>
                  <w:shd w:val="clear" w:color="auto" w:fill="auto"/>
                </w:tcPr>
                <w:p w14:paraId="38D53222" w14:textId="77777777" w:rsidR="00270603" w:rsidRPr="00DD68F4" w:rsidRDefault="0027060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2BA5A30" w14:textId="73A4CC5D"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1)市との十分な連絡・連携が図れ、柔軟に対応できる体制となっている。</w:t>
                  </w:r>
                </w:p>
                <w:p w14:paraId="0222A9A6" w14:textId="1440FDD4"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2)事業期間にわたり、必要な専門性を有する担当者を配置することが確保されている。</w:t>
                  </w:r>
                </w:p>
                <w:p w14:paraId="06D3005A" w14:textId="1C56732D"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3)事業実績が豊富で円滑な実施が期待できる。</w:t>
                  </w:r>
                </w:p>
                <w:p w14:paraId="67C13544" w14:textId="3B8D51ED"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4)各業務間の連絡調整・連携の方針や計画について具体的に提案されている。</w:t>
                  </w:r>
                </w:p>
                <w:p w14:paraId="7A2567DA" w14:textId="378CBD00"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5)長期的視点に立ち、従業員に対する定期的な教育や研修を実施する体制が充実している。</w:t>
                  </w:r>
                </w:p>
                <w:p w14:paraId="080E1846" w14:textId="105DEDB3"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6)非常時等の危機管理対応の方針や</w:t>
                  </w:r>
                  <w:r w:rsidR="00942C00" w:rsidRPr="00DD68F4">
                    <w:rPr>
                      <w:rFonts w:ascii="BIZ UD明朝 Medium" w:eastAsia="BIZ UD明朝 Medium" w:hAnsi="BIZ UD明朝 Medium" w:hint="eastAsia"/>
                      <w:color w:val="000000" w:themeColor="text1"/>
                    </w:rPr>
                    <w:t>取り組み</w:t>
                  </w:r>
                  <w:r w:rsidRPr="00DD68F4">
                    <w:rPr>
                      <w:rFonts w:ascii="BIZ UD明朝 Medium" w:eastAsia="BIZ UD明朝 Medium" w:hAnsi="BIZ UD明朝 Medium" w:hint="eastAsia"/>
                      <w:color w:val="000000" w:themeColor="text1"/>
                    </w:rPr>
                    <w:t>について具体的に提案されている。</w:t>
                  </w:r>
                </w:p>
                <w:p w14:paraId="65F11E83" w14:textId="5F1A23A5" w:rsidR="00270603"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7)その他、優れた提案が含まれている。</w:t>
                  </w:r>
                </w:p>
              </w:tc>
            </w:tr>
          </w:tbl>
          <w:p w14:paraId="3A09AEF5" w14:textId="1CDB5F9C" w:rsidR="00270603" w:rsidRPr="00DD68F4" w:rsidRDefault="00497456"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270603" w:rsidRPr="00DD68F4">
              <w:rPr>
                <w:rFonts w:ascii="BIZ UD明朝 Medium" w:eastAsia="BIZ UD明朝 Medium" w:hAnsi="BIZ UD明朝 Medium" w:hint="eastAsia"/>
                <w:color w:val="000000" w:themeColor="text1"/>
                <w:u w:val="single"/>
              </w:rPr>
              <w:t>さい。</w:t>
            </w:r>
          </w:p>
          <w:p w14:paraId="2089C6D8" w14:textId="77777777" w:rsidR="00270603" w:rsidRPr="00DD68F4" w:rsidRDefault="00270603" w:rsidP="00A7195C">
            <w:pPr>
              <w:rPr>
                <w:rFonts w:ascii="BIZ UD明朝 Medium" w:eastAsia="BIZ UD明朝 Medium" w:hAnsi="BIZ UD明朝 Medium"/>
                <w:color w:val="000000" w:themeColor="text1"/>
              </w:rPr>
            </w:pPr>
          </w:p>
          <w:p w14:paraId="609E1E24" w14:textId="77777777" w:rsidR="00270603" w:rsidRPr="00DD68F4" w:rsidRDefault="00270603" w:rsidP="00A7195C">
            <w:pPr>
              <w:rPr>
                <w:rFonts w:ascii="BIZ UD明朝 Medium" w:eastAsia="BIZ UD明朝 Medium" w:hAnsi="BIZ UD明朝 Medium"/>
                <w:color w:val="000000" w:themeColor="text1"/>
              </w:rPr>
            </w:pPr>
          </w:p>
        </w:tc>
      </w:tr>
    </w:tbl>
    <w:p w14:paraId="7457B2C1" w14:textId="77777777" w:rsidR="00891E8E" w:rsidRPr="00DD68F4" w:rsidRDefault="00891E8E" w:rsidP="00891E8E">
      <w:pPr>
        <w:rPr>
          <w:rFonts w:ascii="BIZ UD明朝 Medium" w:eastAsia="BIZ UD明朝 Medium" w:hAnsi="BIZ UD明朝 Medium"/>
          <w:color w:val="000000" w:themeColor="text1"/>
          <w:sz w:val="18"/>
          <w:szCs w:val="18"/>
        </w:rPr>
      </w:pPr>
    </w:p>
    <w:p w14:paraId="63718ED2" w14:textId="0DE695C5"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65176B"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9BFAAFA" w14:textId="77777777" w:rsidTr="00031F00">
        <w:tc>
          <w:tcPr>
            <w:tcW w:w="9865" w:type="dxa"/>
            <w:shd w:val="clear" w:color="auto" w:fill="D9D9D9"/>
          </w:tcPr>
          <w:p w14:paraId="26D08D0B" w14:textId="1CCBB431"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＜保守・点検業務、清掃業務、警備業務、備品管理業務、修繕・更新業務＞</w:t>
            </w:r>
          </w:p>
        </w:tc>
      </w:tr>
      <w:tr w:rsidR="00DD68F4" w:rsidRPr="00DD68F4" w14:paraId="0B74E290" w14:textId="77777777" w:rsidTr="005E6AF7">
        <w:trPr>
          <w:cantSplit/>
          <w:trHeight w:val="13304"/>
        </w:trPr>
        <w:tc>
          <w:tcPr>
            <w:tcW w:w="9865" w:type="dxa"/>
          </w:tcPr>
          <w:p w14:paraId="390EF357"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4BCAC26" w14:textId="77777777" w:rsidTr="00A7195C">
              <w:trPr>
                <w:trHeight w:val="936"/>
              </w:trPr>
              <w:tc>
                <w:tcPr>
                  <w:tcW w:w="20974" w:type="dxa"/>
                  <w:shd w:val="clear" w:color="auto" w:fill="auto"/>
                </w:tcPr>
                <w:p w14:paraId="0D9A2521" w14:textId="77777777" w:rsidR="00270603" w:rsidRPr="00DD68F4" w:rsidRDefault="0027060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E4EB9B7" w14:textId="6458EA62"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1)本施設の性能を適切に維持するための具体的な業務内容が提案されている。</w:t>
                  </w:r>
                </w:p>
                <w:p w14:paraId="7D37630A" w14:textId="42248FA3"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2)適切な修繕・更新業務の考え方が示され、その記録方法について、具体的な提案がなされている。</w:t>
                  </w:r>
                </w:p>
                <w:p w14:paraId="50DF745D" w14:textId="0FA7387C"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3)省エネや省資源に配慮した業務の工夫について提案されている。</w:t>
                  </w:r>
                </w:p>
                <w:p w14:paraId="277FE5D5" w14:textId="1D2E9F7A"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4)長期的視点に立ち、長期修繕計画が具体的かつ適切に提案されている。</w:t>
                  </w:r>
                </w:p>
                <w:p w14:paraId="6D8F1244" w14:textId="20A8C82A" w:rsidR="00270603"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5)その他、優れた提案が含まれている。</w:t>
                  </w:r>
                </w:p>
              </w:tc>
            </w:tr>
          </w:tbl>
          <w:p w14:paraId="7524E194" w14:textId="2B007C00"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22EED850" w14:textId="77777777" w:rsidR="00270603" w:rsidRPr="00DD68F4" w:rsidRDefault="00270603" w:rsidP="00A7195C">
            <w:pPr>
              <w:rPr>
                <w:rFonts w:ascii="BIZ UD明朝 Medium" w:eastAsia="BIZ UD明朝 Medium" w:hAnsi="BIZ UD明朝 Medium"/>
                <w:color w:val="000000" w:themeColor="text1"/>
              </w:rPr>
            </w:pPr>
          </w:p>
          <w:p w14:paraId="3FED3E1E" w14:textId="77777777" w:rsidR="00270603" w:rsidRPr="00DD68F4" w:rsidRDefault="00270603" w:rsidP="00A7195C">
            <w:pPr>
              <w:rPr>
                <w:rFonts w:ascii="BIZ UD明朝 Medium" w:eastAsia="BIZ UD明朝 Medium" w:hAnsi="BIZ UD明朝 Medium"/>
                <w:color w:val="000000" w:themeColor="text1"/>
              </w:rPr>
            </w:pPr>
          </w:p>
        </w:tc>
      </w:tr>
    </w:tbl>
    <w:p w14:paraId="5A0E88CC" w14:textId="77777777" w:rsidR="00891E8E" w:rsidRPr="00DD68F4" w:rsidRDefault="00891E8E" w:rsidP="00891E8E">
      <w:pPr>
        <w:rPr>
          <w:rFonts w:ascii="BIZ UD明朝 Medium" w:eastAsia="BIZ UD明朝 Medium" w:hAnsi="BIZ UD明朝 Medium"/>
          <w:color w:val="000000" w:themeColor="text1"/>
          <w:sz w:val="18"/>
          <w:szCs w:val="18"/>
        </w:rPr>
      </w:pPr>
    </w:p>
    <w:p w14:paraId="7AA2CD34" w14:textId="3692D1DB"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3"/>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44B663C4"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241E2DA5"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34C9EBCF"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41682802"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53D3BD53"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7D1308DE" w14:textId="77777777" w:rsidR="00CC0A7B" w:rsidRPr="00DD68F4" w:rsidRDefault="00CC0A7B" w:rsidP="00CC0A7B">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5E48262E" w14:textId="77777777" w:rsidR="00CC0A7B" w:rsidRPr="00DD68F4" w:rsidRDefault="00CC0A7B" w:rsidP="00CC0A7B">
      <w:pPr>
        <w:jc w:val="center"/>
        <w:rPr>
          <w:rFonts w:ascii="BIZ UD明朝 Medium" w:eastAsia="BIZ UD明朝 Medium" w:hAnsi="BIZ UD明朝 Medium"/>
          <w:b/>
          <w:color w:val="000000" w:themeColor="text1"/>
        </w:rPr>
      </w:pPr>
    </w:p>
    <w:p w14:paraId="5B880FFE" w14:textId="0DDA6A14" w:rsidR="00CC0A7B" w:rsidRPr="00DD68F4" w:rsidRDefault="00CC0A7B" w:rsidP="00270603">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Ⅲ．運営業務に関する提案</w:t>
      </w:r>
    </w:p>
    <w:p w14:paraId="0F243CD6"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7C3EA0BA"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09A8E840"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2FE28949"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20B98B8A"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092AF4B1" w14:textId="77777777" w:rsidR="00CC0A7B" w:rsidRPr="00DD68F4" w:rsidRDefault="00CC0A7B" w:rsidP="00270603">
      <w:pPr>
        <w:jc w:val="center"/>
        <w:rPr>
          <w:rFonts w:ascii="BIZ UD明朝 Medium" w:eastAsia="BIZ UD明朝 Medium" w:hAnsi="BIZ UD明朝 Medium"/>
          <w:b/>
          <w:color w:val="000000" w:themeColor="text1"/>
          <w:sz w:val="36"/>
          <w:szCs w:val="36"/>
        </w:rPr>
        <w:sectPr w:rsidR="00CC0A7B" w:rsidRPr="00DD68F4" w:rsidSect="005E6AF7">
          <w:headerReference w:type="default" r:id="rId44"/>
          <w:pgSz w:w="11907" w:h="16839" w:code="9"/>
          <w:pgMar w:top="1134" w:right="1134" w:bottom="1134" w:left="851" w:header="851" w:footer="567" w:gutter="0"/>
          <w:cols w:space="425"/>
          <w:docGrid w:type="lines" w:linePitch="360"/>
        </w:sectPr>
      </w:pPr>
    </w:p>
    <w:tbl>
      <w:tblPr>
        <w:tblpPr w:leftFromText="142" w:rightFromText="142" w:horzAnchor="margin" w:tblpY="37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DD68F4" w:rsidRPr="00DD68F4" w14:paraId="3D497B95" w14:textId="77777777" w:rsidTr="00031F00">
        <w:tc>
          <w:tcPr>
            <w:tcW w:w="9918" w:type="dxa"/>
            <w:shd w:val="clear" w:color="auto" w:fill="D9D9D9"/>
          </w:tcPr>
          <w:p w14:paraId="172338DF" w14:textId="0C415EEC"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＜運営業務の基本的な考え方＞</w:t>
            </w:r>
          </w:p>
        </w:tc>
      </w:tr>
      <w:tr w:rsidR="00DD68F4" w:rsidRPr="00DD68F4" w14:paraId="4259CB4A" w14:textId="77777777" w:rsidTr="005E6AF7">
        <w:trPr>
          <w:cantSplit/>
          <w:trHeight w:val="13304"/>
        </w:trPr>
        <w:tc>
          <w:tcPr>
            <w:tcW w:w="9918" w:type="dxa"/>
          </w:tcPr>
          <w:p w14:paraId="4716E24A"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0"/>
            </w:tblGrid>
            <w:tr w:rsidR="00DD68F4" w:rsidRPr="00DD68F4" w14:paraId="40D38AD7" w14:textId="77777777" w:rsidTr="00A7195C">
              <w:trPr>
                <w:trHeight w:val="936"/>
              </w:trPr>
              <w:tc>
                <w:tcPr>
                  <w:tcW w:w="20974" w:type="dxa"/>
                  <w:shd w:val="clear" w:color="auto" w:fill="auto"/>
                </w:tcPr>
                <w:p w14:paraId="53F3FE95" w14:textId="77777777" w:rsidR="00270603" w:rsidRPr="00DD68F4" w:rsidRDefault="0027060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A5294AB" w14:textId="7E74AE69" w:rsidR="00211082" w:rsidRPr="00DD68F4" w:rsidRDefault="00211082" w:rsidP="00317C1C">
                  <w:pPr>
                    <w:framePr w:hSpace="142" w:wrap="around" w:hAnchor="margin" w:y="374"/>
                    <w:tabs>
                      <w:tab w:val="left" w:pos="596"/>
                    </w:tabs>
                    <w:ind w:leftChars="82" w:left="453" w:rightChars="10" w:right="21" w:hangingChars="134" w:hanging="28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1)複合施設における運営の内容が十分に理解され、</w:t>
                  </w:r>
                  <w:r w:rsidR="00942C00" w:rsidRPr="00DD68F4">
                    <w:rPr>
                      <w:rFonts w:ascii="BIZ UD明朝 Medium" w:eastAsia="BIZ UD明朝 Medium" w:hAnsi="BIZ UD明朝 Medium" w:hint="eastAsia"/>
                      <w:color w:val="000000" w:themeColor="text1"/>
                    </w:rPr>
                    <w:t>効果的</w:t>
                  </w:r>
                  <w:r w:rsidRPr="00DD68F4">
                    <w:rPr>
                      <w:rFonts w:ascii="BIZ UD明朝 Medium" w:eastAsia="BIZ UD明朝 Medium" w:hAnsi="BIZ UD明朝 Medium" w:hint="eastAsia"/>
                      <w:color w:val="000000" w:themeColor="text1"/>
                    </w:rPr>
                    <w:t>かつ効率的な業務管理の考え方が示されている。</w:t>
                  </w:r>
                </w:p>
                <w:p w14:paraId="527A81D4" w14:textId="4BDC2F8C" w:rsidR="00270603"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0E82385E" w14:textId="78D04839"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4B934F5" w14:textId="77777777" w:rsidR="00270603" w:rsidRPr="00DD68F4" w:rsidRDefault="00270603" w:rsidP="00A7195C">
            <w:pPr>
              <w:rPr>
                <w:rFonts w:ascii="BIZ UD明朝 Medium" w:eastAsia="BIZ UD明朝 Medium" w:hAnsi="BIZ UD明朝 Medium"/>
                <w:color w:val="000000" w:themeColor="text1"/>
              </w:rPr>
            </w:pPr>
          </w:p>
          <w:p w14:paraId="4031676E" w14:textId="77777777" w:rsidR="00270603" w:rsidRPr="00DD68F4" w:rsidRDefault="00270603" w:rsidP="00A7195C">
            <w:pPr>
              <w:rPr>
                <w:rFonts w:ascii="BIZ UD明朝 Medium" w:eastAsia="BIZ UD明朝 Medium" w:hAnsi="BIZ UD明朝 Medium"/>
                <w:color w:val="000000" w:themeColor="text1"/>
              </w:rPr>
            </w:pPr>
          </w:p>
        </w:tc>
      </w:tr>
    </w:tbl>
    <w:p w14:paraId="2DDE6607" w14:textId="77777777" w:rsidR="00891E8E" w:rsidRPr="00DD68F4" w:rsidRDefault="00891E8E" w:rsidP="00891E8E">
      <w:pPr>
        <w:rPr>
          <w:rFonts w:ascii="BIZ UD明朝 Medium" w:eastAsia="BIZ UD明朝 Medium" w:hAnsi="BIZ UD明朝 Medium"/>
          <w:color w:val="000000" w:themeColor="text1"/>
          <w:sz w:val="18"/>
          <w:szCs w:val="18"/>
        </w:rPr>
      </w:pPr>
    </w:p>
    <w:p w14:paraId="47FCDB22" w14:textId="6B7AD753"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5"/>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042F8B9" w14:textId="77777777" w:rsidTr="00031F00">
        <w:tc>
          <w:tcPr>
            <w:tcW w:w="9865" w:type="dxa"/>
            <w:shd w:val="clear" w:color="auto" w:fill="D9D9D9"/>
          </w:tcPr>
          <w:p w14:paraId="134103FF" w14:textId="77777777"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＜業務の実施体制＞</w:t>
            </w:r>
          </w:p>
        </w:tc>
      </w:tr>
      <w:tr w:rsidR="00DD68F4" w:rsidRPr="00DD68F4" w14:paraId="1E8F7D50" w14:textId="77777777" w:rsidTr="005E6AF7">
        <w:trPr>
          <w:cantSplit/>
          <w:trHeight w:val="13124"/>
        </w:trPr>
        <w:tc>
          <w:tcPr>
            <w:tcW w:w="9865" w:type="dxa"/>
          </w:tcPr>
          <w:p w14:paraId="644C95B1"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103CA90D" w14:textId="77777777" w:rsidTr="00A7195C">
              <w:trPr>
                <w:trHeight w:val="936"/>
              </w:trPr>
              <w:tc>
                <w:tcPr>
                  <w:tcW w:w="20974" w:type="dxa"/>
                  <w:shd w:val="clear" w:color="auto" w:fill="auto"/>
                </w:tcPr>
                <w:p w14:paraId="691781E3" w14:textId="77777777" w:rsidR="00270603" w:rsidRPr="00DD68F4" w:rsidRDefault="0027060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D233CEF" w14:textId="5D53EFCC" w:rsidR="00211082" w:rsidRPr="00DD68F4" w:rsidRDefault="00211082" w:rsidP="00317C1C">
                  <w:pPr>
                    <w:framePr w:hSpace="142" w:wrap="around" w:hAnchor="margin" w:y="374"/>
                    <w:tabs>
                      <w:tab w:val="left" w:pos="622"/>
                    </w:tabs>
                    <w:ind w:leftChars="146" w:left="517"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1)複合施設における良好なサービスの提供において、</w:t>
                  </w:r>
                  <w:r w:rsidR="00942C00" w:rsidRPr="00DD68F4">
                    <w:rPr>
                      <w:rFonts w:ascii="BIZ UD明朝 Medium" w:eastAsia="BIZ UD明朝 Medium" w:hAnsi="BIZ UD明朝 Medium" w:hint="eastAsia"/>
                      <w:color w:val="000000" w:themeColor="text1"/>
                    </w:rPr>
                    <w:t>効果的</w:t>
                  </w:r>
                  <w:r w:rsidRPr="00DD68F4">
                    <w:rPr>
                      <w:rFonts w:ascii="BIZ UD明朝 Medium" w:eastAsia="BIZ UD明朝 Medium" w:hAnsi="BIZ UD明朝 Medium" w:hint="eastAsia"/>
                      <w:color w:val="000000" w:themeColor="text1"/>
                    </w:rPr>
                    <w:t>かつ効率的で、サービス向上に資する適切な人員配置が提案されている。</w:t>
                  </w:r>
                </w:p>
                <w:p w14:paraId="7BE59BAD" w14:textId="24BDEBBE" w:rsidR="00211082" w:rsidRPr="00DD68F4" w:rsidRDefault="00211082" w:rsidP="00317C1C">
                  <w:pPr>
                    <w:framePr w:hSpace="142" w:wrap="around" w:hAnchor="margin" w:y="374"/>
                    <w:tabs>
                      <w:tab w:val="left" w:pos="622"/>
                    </w:tabs>
                    <w:ind w:leftChars="146" w:left="517"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2)繁忙期の対応、個人情報の取り扱いや非常時等の危機管理対応について、具体的に提案されている。</w:t>
                  </w:r>
                </w:p>
                <w:p w14:paraId="45DED275" w14:textId="2509A594" w:rsidR="00270603" w:rsidRPr="00DD68F4" w:rsidRDefault="00211082" w:rsidP="00317C1C">
                  <w:pPr>
                    <w:framePr w:hSpace="142" w:wrap="around" w:hAnchor="margin" w:y="374"/>
                    <w:tabs>
                      <w:tab w:val="left" w:pos="622"/>
                    </w:tabs>
                    <w:ind w:leftChars="146" w:left="307"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022E0356" w14:textId="7E1B1BC8"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A42A2C7" w14:textId="33684ED3" w:rsidR="00270603" w:rsidRPr="00DD68F4" w:rsidRDefault="007B2AF5" w:rsidP="00EC631D">
            <w:pPr>
              <w:ind w:left="210"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※要求水準書で規定するスタッフの配置基準</w:t>
            </w:r>
            <w:r w:rsidR="00EC631D" w:rsidRPr="00DD68F4">
              <w:rPr>
                <w:rFonts w:ascii="BIZ UD明朝 Medium" w:eastAsia="BIZ UD明朝 Medium" w:hAnsi="BIZ UD明朝 Medium" w:hint="eastAsia"/>
                <w:color w:val="000000" w:themeColor="text1"/>
              </w:rPr>
              <w:t>（専門性・資格）</w:t>
            </w:r>
            <w:r w:rsidR="005A199F" w:rsidRPr="00DD68F4">
              <w:rPr>
                <w:rFonts w:ascii="BIZ UD明朝 Medium" w:eastAsia="BIZ UD明朝 Medium" w:hAnsi="BIZ UD明朝 Medium" w:hint="eastAsia"/>
                <w:color w:val="000000" w:themeColor="text1"/>
              </w:rPr>
              <w:t>等を</w:t>
            </w:r>
            <w:r w:rsidR="00EC631D" w:rsidRPr="00DD68F4">
              <w:rPr>
                <w:rFonts w:ascii="BIZ UD明朝 Medium" w:eastAsia="BIZ UD明朝 Medium" w:hAnsi="BIZ UD明朝 Medium" w:hint="eastAsia"/>
                <w:color w:val="000000" w:themeColor="text1"/>
              </w:rPr>
              <w:t>満たすことが分かるように、適宜、体制図等を記入</w:t>
            </w:r>
            <w:r w:rsidR="005A199F" w:rsidRPr="00DD68F4">
              <w:rPr>
                <w:rFonts w:ascii="BIZ UD明朝 Medium" w:eastAsia="BIZ UD明朝 Medium" w:hAnsi="BIZ UD明朝 Medium" w:hint="eastAsia"/>
                <w:color w:val="000000" w:themeColor="text1"/>
              </w:rPr>
              <w:t>してください。</w:t>
            </w:r>
          </w:p>
          <w:p w14:paraId="296B9067" w14:textId="77777777" w:rsidR="00270603" w:rsidRPr="00DD68F4" w:rsidRDefault="00270603" w:rsidP="00A7195C">
            <w:pPr>
              <w:rPr>
                <w:rFonts w:ascii="BIZ UD明朝 Medium" w:eastAsia="BIZ UD明朝 Medium" w:hAnsi="BIZ UD明朝 Medium"/>
                <w:color w:val="000000" w:themeColor="text1"/>
              </w:rPr>
            </w:pPr>
          </w:p>
        </w:tc>
      </w:tr>
    </w:tbl>
    <w:p w14:paraId="0A5AFD2F" w14:textId="5E14F51D" w:rsidR="00891E8E" w:rsidRPr="00DD68F4" w:rsidRDefault="00891E8E" w:rsidP="00891E8E">
      <w:pPr>
        <w:rPr>
          <w:rFonts w:ascii="BIZ UD明朝 Medium" w:eastAsia="BIZ UD明朝 Medium" w:hAnsi="BIZ UD明朝 Medium"/>
          <w:color w:val="000000" w:themeColor="text1"/>
          <w:sz w:val="18"/>
          <w:szCs w:val="18"/>
        </w:rPr>
      </w:pPr>
    </w:p>
    <w:p w14:paraId="5FAFBD5A" w14:textId="33A23C5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6"/>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B2045F3" w14:textId="77777777" w:rsidTr="00031F00">
        <w:tc>
          <w:tcPr>
            <w:tcW w:w="9865" w:type="dxa"/>
            <w:shd w:val="clear" w:color="auto" w:fill="D9D9D9"/>
          </w:tcPr>
          <w:p w14:paraId="39EBEE43" w14:textId="512ADB16"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事業実施業務</w:t>
            </w:r>
            <w:r w:rsidRPr="00DD68F4">
              <w:rPr>
                <w:rFonts w:ascii="BIZ UD明朝 Medium" w:eastAsia="BIZ UD明朝 Medium" w:hAnsi="BIZ UD明朝 Medium" w:hint="eastAsia"/>
                <w:color w:val="000000" w:themeColor="text1"/>
              </w:rPr>
              <w:t>＞</w:t>
            </w:r>
          </w:p>
        </w:tc>
      </w:tr>
      <w:tr w:rsidR="00DD68F4" w:rsidRPr="00DD68F4" w14:paraId="240BECE2" w14:textId="77777777" w:rsidTr="005E6AF7">
        <w:trPr>
          <w:cantSplit/>
          <w:trHeight w:val="13304"/>
        </w:trPr>
        <w:tc>
          <w:tcPr>
            <w:tcW w:w="9865" w:type="dxa"/>
          </w:tcPr>
          <w:p w14:paraId="10284B4E"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09234AC7" w14:textId="77777777" w:rsidTr="00A7195C">
              <w:trPr>
                <w:trHeight w:val="936"/>
              </w:trPr>
              <w:tc>
                <w:tcPr>
                  <w:tcW w:w="20974" w:type="dxa"/>
                  <w:shd w:val="clear" w:color="auto" w:fill="auto"/>
                </w:tcPr>
                <w:p w14:paraId="74DDA282" w14:textId="77777777" w:rsidR="00270603" w:rsidRPr="00DD68F4" w:rsidRDefault="0027060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35D0FED3" w14:textId="68396749" w:rsidR="00211082" w:rsidRPr="00DD68F4" w:rsidRDefault="00211082"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1)既存の市における取組内容を踏まえ、多世代交流の促進に資する各機能における取り組みについて、具体的な提案がある。</w:t>
                  </w:r>
                </w:p>
                <w:p w14:paraId="2DCCC370" w14:textId="7D3C49D0" w:rsidR="00211082" w:rsidRPr="00DD68F4" w:rsidRDefault="00211082"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2)利用者ニーズの収集・反映や運営業務の質の維持・向上を図るための取組について、具体的かつ優れた提案がなされている。</w:t>
                  </w:r>
                </w:p>
                <w:p w14:paraId="237270E9" w14:textId="0CE898CB" w:rsidR="00211082" w:rsidRPr="00DD68F4" w:rsidRDefault="00211082"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3)複合施設の稼働率や利用者数の向上に資する運営業務の総合的な取組について、具体的かつ優れた提案がなされている。</w:t>
                  </w:r>
                </w:p>
                <w:p w14:paraId="75B057C0" w14:textId="523A4A55" w:rsidR="00270603"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29F868AB" w14:textId="07E4DCAC"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9D440B0" w14:textId="77777777" w:rsidR="00270603" w:rsidRPr="00DD68F4" w:rsidRDefault="00270603" w:rsidP="00A7195C">
            <w:pPr>
              <w:rPr>
                <w:rFonts w:ascii="BIZ UD明朝 Medium" w:eastAsia="BIZ UD明朝 Medium" w:hAnsi="BIZ UD明朝 Medium"/>
                <w:color w:val="000000" w:themeColor="text1"/>
              </w:rPr>
            </w:pPr>
          </w:p>
          <w:p w14:paraId="1EC26E3D" w14:textId="77777777" w:rsidR="00270603" w:rsidRPr="00DD68F4" w:rsidRDefault="00270603" w:rsidP="00A7195C">
            <w:pPr>
              <w:rPr>
                <w:rFonts w:ascii="BIZ UD明朝 Medium" w:eastAsia="BIZ UD明朝 Medium" w:hAnsi="BIZ UD明朝 Medium"/>
                <w:color w:val="000000" w:themeColor="text1"/>
              </w:rPr>
            </w:pPr>
          </w:p>
        </w:tc>
      </w:tr>
    </w:tbl>
    <w:p w14:paraId="6477D45B" w14:textId="77777777" w:rsidR="00891E8E" w:rsidRPr="00DD68F4" w:rsidRDefault="00891E8E" w:rsidP="00891E8E">
      <w:pPr>
        <w:rPr>
          <w:rFonts w:ascii="BIZ UD明朝 Medium" w:eastAsia="BIZ UD明朝 Medium" w:hAnsi="BIZ UD明朝 Medium"/>
          <w:color w:val="000000" w:themeColor="text1"/>
          <w:sz w:val="18"/>
          <w:szCs w:val="18"/>
        </w:rPr>
      </w:pPr>
    </w:p>
    <w:p w14:paraId="641AA430" w14:textId="7C7DD0B1"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1783B17C" w14:textId="77777777" w:rsidTr="00031F00">
        <w:tc>
          <w:tcPr>
            <w:tcW w:w="9865" w:type="dxa"/>
            <w:shd w:val="clear" w:color="auto" w:fill="D9D9D9"/>
          </w:tcPr>
          <w:p w14:paraId="4FA2116F" w14:textId="0E544E64" w:rsidR="005C66F1" w:rsidRPr="00DD68F4" w:rsidRDefault="005C66F1" w:rsidP="005C66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生涯学習機能の運営業務</w:t>
            </w:r>
            <w:r w:rsidRPr="00DD68F4">
              <w:rPr>
                <w:rFonts w:ascii="BIZ UD明朝 Medium" w:eastAsia="BIZ UD明朝 Medium" w:hAnsi="BIZ UD明朝 Medium" w:hint="eastAsia"/>
                <w:color w:val="000000" w:themeColor="text1"/>
              </w:rPr>
              <w:t>＞</w:t>
            </w:r>
          </w:p>
        </w:tc>
      </w:tr>
      <w:tr w:rsidR="00DD68F4" w:rsidRPr="00DD68F4" w14:paraId="20D394A2" w14:textId="77777777" w:rsidTr="005E6AF7">
        <w:trPr>
          <w:cantSplit/>
          <w:trHeight w:val="13304"/>
        </w:trPr>
        <w:tc>
          <w:tcPr>
            <w:tcW w:w="9865" w:type="dxa"/>
          </w:tcPr>
          <w:p w14:paraId="323C9F0A"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4E7AA0F8" w14:textId="77777777" w:rsidTr="00A7195C">
              <w:trPr>
                <w:trHeight w:val="936"/>
              </w:trPr>
              <w:tc>
                <w:tcPr>
                  <w:tcW w:w="20974" w:type="dxa"/>
                  <w:shd w:val="clear" w:color="auto" w:fill="auto"/>
                </w:tcPr>
                <w:p w14:paraId="5AAE16ED"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6CD6001" w14:textId="026646C0" w:rsidR="00211082" w:rsidRPr="00DD68F4" w:rsidRDefault="00211082" w:rsidP="00317C1C">
                  <w:pPr>
                    <w:framePr w:hSpace="142" w:wrap="around" w:hAnchor="margin" w:y="374"/>
                    <w:tabs>
                      <w:tab w:val="left" w:pos="622"/>
                    </w:tabs>
                    <w:ind w:leftChars="97" w:left="412" w:rightChars="10" w:right="21" w:hangingChars="99" w:hanging="208"/>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1)湯沢市における生涯学習の拠点施設としての役割と、地域住民の身近な学びの場としての役割を理解した上で、市民の生涯学習の機会の増加と学習の質の向上に寄与する具体的な提案がある。</w:t>
                  </w:r>
                </w:p>
                <w:p w14:paraId="0FE8AF94" w14:textId="28B4F6D0" w:rsidR="00211082"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2)予約の受け付けや窓口対応などにおける、利用者への配慮が提案されている。</w:t>
                  </w:r>
                </w:p>
                <w:p w14:paraId="63B26932" w14:textId="416D52D8"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517E22F5" w14:textId="7BEAD847"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6F0FFB2D" w14:textId="77777777" w:rsidR="005C66F1" w:rsidRPr="00DD68F4" w:rsidRDefault="005C66F1" w:rsidP="00A7195C">
            <w:pPr>
              <w:rPr>
                <w:rFonts w:ascii="BIZ UD明朝 Medium" w:eastAsia="BIZ UD明朝 Medium" w:hAnsi="BIZ UD明朝 Medium"/>
                <w:color w:val="000000" w:themeColor="text1"/>
              </w:rPr>
            </w:pPr>
          </w:p>
          <w:p w14:paraId="5323D5F2" w14:textId="77777777" w:rsidR="005C66F1" w:rsidRPr="00DD68F4" w:rsidRDefault="005C66F1" w:rsidP="00A7195C">
            <w:pPr>
              <w:rPr>
                <w:rFonts w:ascii="BIZ UD明朝 Medium" w:eastAsia="BIZ UD明朝 Medium" w:hAnsi="BIZ UD明朝 Medium"/>
                <w:color w:val="000000" w:themeColor="text1"/>
              </w:rPr>
            </w:pPr>
          </w:p>
        </w:tc>
      </w:tr>
    </w:tbl>
    <w:p w14:paraId="165EFF99" w14:textId="77777777" w:rsidR="00891E8E" w:rsidRPr="00DD68F4" w:rsidRDefault="00891E8E" w:rsidP="00891E8E">
      <w:pPr>
        <w:rPr>
          <w:rFonts w:ascii="BIZ UD明朝 Medium" w:eastAsia="BIZ UD明朝 Medium" w:hAnsi="BIZ UD明朝 Medium"/>
          <w:color w:val="000000" w:themeColor="text1"/>
          <w:sz w:val="18"/>
          <w:szCs w:val="18"/>
        </w:rPr>
      </w:pPr>
    </w:p>
    <w:p w14:paraId="55805344" w14:textId="24318D38"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3D56C441" w14:textId="77777777" w:rsidTr="00031F00">
        <w:tc>
          <w:tcPr>
            <w:tcW w:w="9865" w:type="dxa"/>
            <w:shd w:val="clear" w:color="auto" w:fill="D9D9D9"/>
          </w:tcPr>
          <w:p w14:paraId="6516F8E1" w14:textId="3E13A2D4" w:rsidR="005C66F1" w:rsidRPr="00DD68F4" w:rsidRDefault="005C66F1" w:rsidP="00211082">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図書館機能の運営業務</w:t>
            </w:r>
            <w:r w:rsidRPr="00DD68F4">
              <w:rPr>
                <w:rFonts w:ascii="BIZ UD明朝 Medium" w:eastAsia="BIZ UD明朝 Medium" w:hAnsi="BIZ UD明朝 Medium" w:hint="eastAsia"/>
                <w:color w:val="000000" w:themeColor="text1"/>
              </w:rPr>
              <w:t>＞</w:t>
            </w:r>
          </w:p>
        </w:tc>
      </w:tr>
      <w:tr w:rsidR="00DD68F4" w:rsidRPr="00DD68F4" w14:paraId="6243DA87" w14:textId="77777777" w:rsidTr="005E6AF7">
        <w:trPr>
          <w:cantSplit/>
          <w:trHeight w:val="13304"/>
        </w:trPr>
        <w:tc>
          <w:tcPr>
            <w:tcW w:w="9865" w:type="dxa"/>
          </w:tcPr>
          <w:p w14:paraId="44B3B666"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67ACBE4" w14:textId="77777777" w:rsidTr="00A7195C">
              <w:trPr>
                <w:trHeight w:val="936"/>
              </w:trPr>
              <w:tc>
                <w:tcPr>
                  <w:tcW w:w="20974" w:type="dxa"/>
                  <w:shd w:val="clear" w:color="auto" w:fill="auto"/>
                </w:tcPr>
                <w:p w14:paraId="3D693727"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427E3F5" w14:textId="65508A68" w:rsidR="00211082" w:rsidRPr="00DD68F4" w:rsidRDefault="00211082"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1)市民の学習活動・情報収集の場として機能するとともに、様々な世代の学習活動を支援するための具体的な提案がある。</w:t>
                  </w:r>
                </w:p>
                <w:p w14:paraId="696117CD" w14:textId="5DDA98BD" w:rsidR="00211082"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2)図書・雑誌等の選定の考え方について、具体的な提案がなされている。</w:t>
                  </w:r>
                </w:p>
                <w:p w14:paraId="0875B3AE" w14:textId="26226626"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4FECADB6" w14:textId="473BF563"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45D10EAF" w14:textId="77777777" w:rsidR="005C66F1" w:rsidRPr="00DD68F4" w:rsidRDefault="005C66F1" w:rsidP="00A7195C">
            <w:pPr>
              <w:rPr>
                <w:rFonts w:ascii="BIZ UD明朝 Medium" w:eastAsia="BIZ UD明朝 Medium" w:hAnsi="BIZ UD明朝 Medium"/>
                <w:color w:val="000000" w:themeColor="text1"/>
              </w:rPr>
            </w:pPr>
          </w:p>
          <w:p w14:paraId="002D3B2D" w14:textId="77777777" w:rsidR="005C66F1" w:rsidRPr="00DD68F4" w:rsidRDefault="005C66F1" w:rsidP="00A7195C">
            <w:pPr>
              <w:rPr>
                <w:rFonts w:ascii="BIZ UD明朝 Medium" w:eastAsia="BIZ UD明朝 Medium" w:hAnsi="BIZ UD明朝 Medium"/>
                <w:color w:val="000000" w:themeColor="text1"/>
              </w:rPr>
            </w:pPr>
          </w:p>
        </w:tc>
      </w:tr>
    </w:tbl>
    <w:p w14:paraId="20BAE10F" w14:textId="77777777" w:rsidR="00891E8E" w:rsidRPr="00DD68F4" w:rsidRDefault="00891E8E" w:rsidP="00891E8E">
      <w:pPr>
        <w:rPr>
          <w:rFonts w:ascii="BIZ UD明朝 Medium" w:eastAsia="BIZ UD明朝 Medium" w:hAnsi="BIZ UD明朝 Medium"/>
          <w:color w:val="000000" w:themeColor="text1"/>
          <w:sz w:val="18"/>
          <w:szCs w:val="18"/>
        </w:rPr>
      </w:pPr>
    </w:p>
    <w:p w14:paraId="3C58AFDA" w14:textId="4B6D9558"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9"/>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82C0DDB" w14:textId="77777777" w:rsidTr="00031F00">
        <w:tc>
          <w:tcPr>
            <w:tcW w:w="9865" w:type="dxa"/>
            <w:shd w:val="clear" w:color="auto" w:fill="D9D9D9"/>
          </w:tcPr>
          <w:p w14:paraId="476E291D" w14:textId="4C4F0E25"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子育て支援機能の運営業務</w:t>
            </w:r>
            <w:r w:rsidRPr="00DD68F4">
              <w:rPr>
                <w:rFonts w:ascii="BIZ UD明朝 Medium" w:eastAsia="BIZ UD明朝 Medium" w:hAnsi="BIZ UD明朝 Medium" w:hint="eastAsia"/>
                <w:color w:val="000000" w:themeColor="text1"/>
              </w:rPr>
              <w:t>＞</w:t>
            </w:r>
          </w:p>
        </w:tc>
      </w:tr>
      <w:tr w:rsidR="00DD68F4" w:rsidRPr="00DD68F4" w14:paraId="672D9DB1" w14:textId="77777777" w:rsidTr="005E6AF7">
        <w:trPr>
          <w:cantSplit/>
          <w:trHeight w:val="13304"/>
        </w:trPr>
        <w:tc>
          <w:tcPr>
            <w:tcW w:w="9865" w:type="dxa"/>
          </w:tcPr>
          <w:p w14:paraId="7D1C7FF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BF5EBF4" w14:textId="77777777" w:rsidTr="00A7195C">
              <w:trPr>
                <w:trHeight w:val="936"/>
              </w:trPr>
              <w:tc>
                <w:tcPr>
                  <w:tcW w:w="20974" w:type="dxa"/>
                  <w:shd w:val="clear" w:color="auto" w:fill="auto"/>
                </w:tcPr>
                <w:p w14:paraId="49663F22"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9B77572" w14:textId="110DE5CB" w:rsidR="00211082" w:rsidRPr="00DD68F4" w:rsidRDefault="00211082" w:rsidP="00317C1C">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1)親子が天候に左右されず安全に遊び、交流でき、子育て相談に応じながら、子育て支援サービスを展開する等の具体的な提案がある。</w:t>
                  </w:r>
                </w:p>
                <w:p w14:paraId="1E217E58" w14:textId="5D3565A6" w:rsidR="00211082"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2)衛生的環境を保つための工夫や配慮について提案がある。</w:t>
                  </w:r>
                </w:p>
                <w:p w14:paraId="7290E6DF" w14:textId="64898764"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6469BBB1" w14:textId="0DB29A4E"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47525D27" w14:textId="77777777" w:rsidR="005C66F1" w:rsidRPr="00DD68F4" w:rsidRDefault="005C66F1" w:rsidP="00A7195C">
            <w:pPr>
              <w:rPr>
                <w:rFonts w:ascii="BIZ UD明朝 Medium" w:eastAsia="BIZ UD明朝 Medium" w:hAnsi="BIZ UD明朝 Medium"/>
                <w:color w:val="000000" w:themeColor="text1"/>
              </w:rPr>
            </w:pPr>
          </w:p>
          <w:p w14:paraId="3DCC7191" w14:textId="77777777" w:rsidR="005C66F1" w:rsidRPr="00DD68F4" w:rsidRDefault="005C66F1" w:rsidP="00A7195C">
            <w:pPr>
              <w:rPr>
                <w:rFonts w:ascii="BIZ UD明朝 Medium" w:eastAsia="BIZ UD明朝 Medium" w:hAnsi="BIZ UD明朝 Medium"/>
                <w:color w:val="000000" w:themeColor="text1"/>
              </w:rPr>
            </w:pPr>
          </w:p>
        </w:tc>
      </w:tr>
    </w:tbl>
    <w:p w14:paraId="66648306" w14:textId="77777777" w:rsidR="00891E8E" w:rsidRPr="00DD68F4" w:rsidRDefault="00891E8E" w:rsidP="00891E8E">
      <w:pPr>
        <w:rPr>
          <w:rFonts w:ascii="BIZ UD明朝 Medium" w:eastAsia="BIZ UD明朝 Medium" w:hAnsi="BIZ UD明朝 Medium"/>
          <w:color w:val="000000" w:themeColor="text1"/>
          <w:sz w:val="18"/>
          <w:szCs w:val="18"/>
        </w:rPr>
      </w:pPr>
    </w:p>
    <w:p w14:paraId="390372D1" w14:textId="1D55499D"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0"/>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7D888D7" w14:textId="77777777" w:rsidTr="00031F00">
        <w:tc>
          <w:tcPr>
            <w:tcW w:w="9865" w:type="dxa"/>
            <w:shd w:val="clear" w:color="auto" w:fill="D9D9D9"/>
          </w:tcPr>
          <w:p w14:paraId="265BB918" w14:textId="239DBF50"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歴史資料展示機能の運営業務</w:t>
            </w:r>
            <w:r w:rsidRPr="00DD68F4">
              <w:rPr>
                <w:rFonts w:ascii="BIZ UD明朝 Medium" w:eastAsia="BIZ UD明朝 Medium" w:hAnsi="BIZ UD明朝 Medium" w:hint="eastAsia"/>
                <w:color w:val="000000" w:themeColor="text1"/>
              </w:rPr>
              <w:t>＞</w:t>
            </w:r>
          </w:p>
        </w:tc>
      </w:tr>
      <w:tr w:rsidR="00DD68F4" w:rsidRPr="00DD68F4" w14:paraId="579BC466" w14:textId="77777777" w:rsidTr="005E6AF7">
        <w:trPr>
          <w:cantSplit/>
          <w:trHeight w:val="13304"/>
        </w:trPr>
        <w:tc>
          <w:tcPr>
            <w:tcW w:w="9865" w:type="dxa"/>
          </w:tcPr>
          <w:p w14:paraId="39065FA5"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5766B628" w14:textId="77777777" w:rsidTr="00A7195C">
              <w:trPr>
                <w:trHeight w:val="936"/>
              </w:trPr>
              <w:tc>
                <w:tcPr>
                  <w:tcW w:w="20974" w:type="dxa"/>
                  <w:shd w:val="clear" w:color="auto" w:fill="auto"/>
                </w:tcPr>
                <w:p w14:paraId="449017FB"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7B7AEFF1" w14:textId="7E684944" w:rsidR="00211082" w:rsidRPr="00DD68F4" w:rsidRDefault="00211082" w:rsidP="00317C1C">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1)子どもから大人まで幅広い年齢層に歴史文化を知って、親しんでもらえるよう体験・交流事業を展開するなど、気軽に何度でも訪れたくなる、具体的な提案がある。</w:t>
                  </w:r>
                </w:p>
                <w:p w14:paraId="66F4C642" w14:textId="01CFB1DD"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1A66F0C1" w14:textId="13AFA95C"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7A2ED5E1" w14:textId="77777777" w:rsidR="005C66F1" w:rsidRPr="00DD68F4" w:rsidRDefault="005C66F1" w:rsidP="00A7195C">
            <w:pPr>
              <w:rPr>
                <w:rFonts w:ascii="BIZ UD明朝 Medium" w:eastAsia="BIZ UD明朝 Medium" w:hAnsi="BIZ UD明朝 Medium"/>
                <w:color w:val="000000" w:themeColor="text1"/>
              </w:rPr>
            </w:pPr>
          </w:p>
          <w:p w14:paraId="71D01AA9" w14:textId="77777777" w:rsidR="005C66F1" w:rsidRPr="00DD68F4" w:rsidRDefault="005C66F1" w:rsidP="00A7195C">
            <w:pPr>
              <w:rPr>
                <w:rFonts w:ascii="BIZ UD明朝 Medium" w:eastAsia="BIZ UD明朝 Medium" w:hAnsi="BIZ UD明朝 Medium"/>
                <w:color w:val="000000" w:themeColor="text1"/>
              </w:rPr>
            </w:pPr>
          </w:p>
        </w:tc>
      </w:tr>
    </w:tbl>
    <w:p w14:paraId="4BF111EC" w14:textId="77777777" w:rsidR="00891E8E" w:rsidRPr="00DD68F4" w:rsidRDefault="00891E8E" w:rsidP="00891E8E">
      <w:pPr>
        <w:rPr>
          <w:rFonts w:ascii="BIZ UD明朝 Medium" w:eastAsia="BIZ UD明朝 Medium" w:hAnsi="BIZ UD明朝 Medium"/>
          <w:color w:val="000000" w:themeColor="text1"/>
          <w:sz w:val="18"/>
          <w:szCs w:val="18"/>
        </w:rPr>
      </w:pPr>
    </w:p>
    <w:p w14:paraId="7A497AAD" w14:textId="4F8CC192"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0134063D" w14:textId="77777777" w:rsidTr="00031F00">
        <w:tc>
          <w:tcPr>
            <w:tcW w:w="9865" w:type="dxa"/>
            <w:shd w:val="clear" w:color="auto" w:fill="D9D9D9"/>
          </w:tcPr>
          <w:p w14:paraId="25C7E8A0" w14:textId="64D01BC3"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市民活動支援機能の運営業務</w:t>
            </w:r>
            <w:r w:rsidRPr="00DD68F4">
              <w:rPr>
                <w:rFonts w:ascii="BIZ UD明朝 Medium" w:eastAsia="BIZ UD明朝 Medium" w:hAnsi="BIZ UD明朝 Medium" w:hint="eastAsia"/>
                <w:color w:val="000000" w:themeColor="text1"/>
              </w:rPr>
              <w:t>＞</w:t>
            </w:r>
          </w:p>
        </w:tc>
      </w:tr>
      <w:tr w:rsidR="00DD68F4" w:rsidRPr="00DD68F4" w14:paraId="7BC20E7B" w14:textId="77777777" w:rsidTr="005E6AF7">
        <w:trPr>
          <w:cantSplit/>
          <w:trHeight w:val="13304"/>
        </w:trPr>
        <w:tc>
          <w:tcPr>
            <w:tcW w:w="9865" w:type="dxa"/>
          </w:tcPr>
          <w:p w14:paraId="43E009E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503578E" w14:textId="77777777" w:rsidTr="00A7195C">
              <w:trPr>
                <w:trHeight w:val="936"/>
              </w:trPr>
              <w:tc>
                <w:tcPr>
                  <w:tcW w:w="20974" w:type="dxa"/>
                  <w:shd w:val="clear" w:color="auto" w:fill="auto"/>
                </w:tcPr>
                <w:p w14:paraId="04E8E885"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1CE3568" w14:textId="7DF7840D" w:rsidR="00211082" w:rsidRPr="00DD68F4" w:rsidRDefault="00211082" w:rsidP="00317C1C">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1)市と連携し、市民活動団体の交流や連携の促進、市民活動に関する情報の収集と発信、市民活動の支援と普及啓発等の具体的な提案がある。</w:t>
                  </w:r>
                </w:p>
                <w:p w14:paraId="762CF015" w14:textId="1B91D23F"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5C42BB3A" w14:textId="1F34773A"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07157558" w14:textId="77777777" w:rsidR="005C66F1" w:rsidRPr="00DD68F4" w:rsidRDefault="005C66F1" w:rsidP="00A7195C">
            <w:pPr>
              <w:rPr>
                <w:rFonts w:ascii="BIZ UD明朝 Medium" w:eastAsia="BIZ UD明朝 Medium" w:hAnsi="BIZ UD明朝 Medium"/>
                <w:color w:val="000000" w:themeColor="text1"/>
              </w:rPr>
            </w:pPr>
          </w:p>
          <w:p w14:paraId="5D435934" w14:textId="77777777" w:rsidR="005C66F1" w:rsidRPr="00DD68F4" w:rsidRDefault="005C66F1" w:rsidP="00A7195C">
            <w:pPr>
              <w:rPr>
                <w:rFonts w:ascii="BIZ UD明朝 Medium" w:eastAsia="BIZ UD明朝 Medium" w:hAnsi="BIZ UD明朝 Medium"/>
                <w:color w:val="000000" w:themeColor="text1"/>
              </w:rPr>
            </w:pPr>
          </w:p>
        </w:tc>
      </w:tr>
    </w:tbl>
    <w:p w14:paraId="264B563C" w14:textId="77777777" w:rsidR="00891E8E" w:rsidRPr="00DD68F4" w:rsidRDefault="00891E8E" w:rsidP="00891E8E">
      <w:pPr>
        <w:rPr>
          <w:rFonts w:ascii="BIZ UD明朝 Medium" w:eastAsia="BIZ UD明朝 Medium" w:hAnsi="BIZ UD明朝 Medium"/>
          <w:color w:val="000000" w:themeColor="text1"/>
          <w:sz w:val="18"/>
          <w:szCs w:val="18"/>
        </w:rPr>
      </w:pPr>
    </w:p>
    <w:p w14:paraId="33380753" w14:textId="7C493157"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6C7DC49" w14:textId="77777777" w:rsidTr="00031F00">
        <w:tc>
          <w:tcPr>
            <w:tcW w:w="9865" w:type="dxa"/>
            <w:shd w:val="clear" w:color="auto" w:fill="D9D9D9"/>
          </w:tcPr>
          <w:p w14:paraId="0236437E" w14:textId="46C82455" w:rsidR="005C66F1" w:rsidRPr="00DD68F4" w:rsidRDefault="005C66F1" w:rsidP="005C66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＜テナント機能（カフェ等）の運営業務＞</w:t>
            </w:r>
          </w:p>
        </w:tc>
      </w:tr>
      <w:tr w:rsidR="00DD68F4" w:rsidRPr="00DD68F4" w14:paraId="3387835D" w14:textId="77777777" w:rsidTr="005E6AF7">
        <w:trPr>
          <w:cantSplit/>
          <w:trHeight w:val="13304"/>
        </w:trPr>
        <w:tc>
          <w:tcPr>
            <w:tcW w:w="9865" w:type="dxa"/>
          </w:tcPr>
          <w:p w14:paraId="6C5AE07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6C3A99BB" w14:textId="77777777" w:rsidTr="00A7195C">
              <w:trPr>
                <w:trHeight w:val="936"/>
              </w:trPr>
              <w:tc>
                <w:tcPr>
                  <w:tcW w:w="20974" w:type="dxa"/>
                  <w:shd w:val="clear" w:color="auto" w:fill="auto"/>
                </w:tcPr>
                <w:p w14:paraId="7562476A"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C4431D6" w14:textId="0F8BF9F8" w:rsidR="00211082" w:rsidRPr="00DD68F4" w:rsidRDefault="00211082"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1)複合施設のコンセプトを踏まえ、柔軟なサービス提供により複合施設の利便性を確保した上で、賑わい憩いの創出に資する提案となっている。</w:t>
                  </w:r>
                </w:p>
                <w:p w14:paraId="565A9608" w14:textId="08016A8D"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1F287932" w14:textId="26D3AC9D"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6EBE3A1E" w14:textId="77777777" w:rsidR="005C66F1" w:rsidRPr="00DD68F4" w:rsidRDefault="005C66F1" w:rsidP="00A7195C">
            <w:pPr>
              <w:rPr>
                <w:rFonts w:ascii="BIZ UD明朝 Medium" w:eastAsia="BIZ UD明朝 Medium" w:hAnsi="BIZ UD明朝 Medium"/>
                <w:color w:val="000000" w:themeColor="text1"/>
              </w:rPr>
            </w:pPr>
          </w:p>
          <w:p w14:paraId="12C891A1" w14:textId="77777777" w:rsidR="005C66F1" w:rsidRPr="00DD68F4" w:rsidRDefault="005C66F1" w:rsidP="00A7195C">
            <w:pPr>
              <w:rPr>
                <w:rFonts w:ascii="BIZ UD明朝 Medium" w:eastAsia="BIZ UD明朝 Medium" w:hAnsi="BIZ UD明朝 Medium"/>
                <w:color w:val="000000" w:themeColor="text1"/>
              </w:rPr>
            </w:pPr>
          </w:p>
        </w:tc>
      </w:tr>
    </w:tbl>
    <w:p w14:paraId="2A96290F" w14:textId="77777777" w:rsidR="00891E8E" w:rsidRPr="00DD68F4" w:rsidRDefault="00891E8E" w:rsidP="00891E8E">
      <w:pPr>
        <w:rPr>
          <w:rFonts w:ascii="BIZ UD明朝 Medium" w:eastAsia="BIZ UD明朝 Medium" w:hAnsi="BIZ UD明朝 Medium"/>
          <w:color w:val="000000" w:themeColor="text1"/>
          <w:sz w:val="18"/>
          <w:szCs w:val="18"/>
        </w:rPr>
      </w:pPr>
    </w:p>
    <w:p w14:paraId="5DB1DE4B" w14:textId="7D0EE6CA"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3"/>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DB2BEFC" w14:textId="77777777" w:rsidTr="00031F00">
        <w:tc>
          <w:tcPr>
            <w:tcW w:w="9865" w:type="dxa"/>
            <w:shd w:val="clear" w:color="auto" w:fill="D9D9D9"/>
          </w:tcPr>
          <w:p w14:paraId="2985664F" w14:textId="3B8275AC" w:rsidR="005C66F1" w:rsidRPr="00DD68F4" w:rsidRDefault="005C66F1" w:rsidP="005C66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＜駐車場の運営業務＞</w:t>
            </w:r>
          </w:p>
        </w:tc>
      </w:tr>
      <w:tr w:rsidR="00DD68F4" w:rsidRPr="00DD68F4" w14:paraId="5FA21ABD" w14:textId="77777777" w:rsidTr="005E6AF7">
        <w:trPr>
          <w:cantSplit/>
          <w:trHeight w:val="13304"/>
        </w:trPr>
        <w:tc>
          <w:tcPr>
            <w:tcW w:w="9865" w:type="dxa"/>
          </w:tcPr>
          <w:p w14:paraId="4D55C507"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57F06FB9" w14:textId="77777777" w:rsidTr="00A7195C">
              <w:trPr>
                <w:trHeight w:val="936"/>
              </w:trPr>
              <w:tc>
                <w:tcPr>
                  <w:tcW w:w="20974" w:type="dxa"/>
                  <w:shd w:val="clear" w:color="auto" w:fill="auto"/>
                </w:tcPr>
                <w:p w14:paraId="6E748491"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137B1662" w14:textId="14D43697" w:rsidR="00315F2C" w:rsidRPr="00DD68F4" w:rsidRDefault="00315F2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1)駐車場利用者が安全・安心に利用できる、具体的な提案がある。</w:t>
                  </w:r>
                </w:p>
                <w:p w14:paraId="74166532" w14:textId="2C3EFD0C" w:rsidR="00315F2C" w:rsidRPr="00DD68F4" w:rsidRDefault="00315F2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2)駐車場利用者が利便性向上を実感できる、具体的な提案がある。</w:t>
                  </w:r>
                </w:p>
                <w:p w14:paraId="070EA584" w14:textId="077E8610" w:rsidR="005C66F1" w:rsidRPr="00DD68F4" w:rsidRDefault="00315F2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3DFB03F1" w14:textId="73BC5014"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61D3186E" w14:textId="77777777" w:rsidR="005C66F1" w:rsidRPr="00DD68F4" w:rsidRDefault="005C66F1" w:rsidP="00A7195C">
            <w:pPr>
              <w:rPr>
                <w:rFonts w:ascii="BIZ UD明朝 Medium" w:eastAsia="BIZ UD明朝 Medium" w:hAnsi="BIZ UD明朝 Medium"/>
                <w:color w:val="000000" w:themeColor="text1"/>
              </w:rPr>
            </w:pPr>
          </w:p>
          <w:p w14:paraId="7A5D12AB" w14:textId="77777777" w:rsidR="005C66F1" w:rsidRPr="00DD68F4" w:rsidRDefault="005C66F1" w:rsidP="00A7195C">
            <w:pPr>
              <w:rPr>
                <w:rFonts w:ascii="BIZ UD明朝 Medium" w:eastAsia="BIZ UD明朝 Medium" w:hAnsi="BIZ UD明朝 Medium"/>
                <w:color w:val="000000" w:themeColor="text1"/>
              </w:rPr>
            </w:pPr>
          </w:p>
        </w:tc>
      </w:tr>
    </w:tbl>
    <w:p w14:paraId="067638E7" w14:textId="77777777" w:rsidR="00891E8E" w:rsidRPr="00DD68F4" w:rsidRDefault="00891E8E" w:rsidP="00891E8E">
      <w:pPr>
        <w:rPr>
          <w:rFonts w:ascii="BIZ UD明朝 Medium" w:eastAsia="BIZ UD明朝 Medium" w:hAnsi="BIZ UD明朝 Medium"/>
          <w:color w:val="000000" w:themeColor="text1"/>
          <w:sz w:val="18"/>
          <w:szCs w:val="18"/>
        </w:rPr>
      </w:pPr>
    </w:p>
    <w:p w14:paraId="0071A2CE" w14:textId="3091538E"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4"/>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C1726EF" w14:textId="77777777" w:rsidTr="00031F00">
        <w:tc>
          <w:tcPr>
            <w:tcW w:w="9865" w:type="dxa"/>
            <w:shd w:val="clear" w:color="auto" w:fill="D9D9D9"/>
          </w:tcPr>
          <w:p w14:paraId="3F20E5A8" w14:textId="6F76A573"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＜利用料金の設定＞</w:t>
            </w:r>
          </w:p>
        </w:tc>
      </w:tr>
      <w:tr w:rsidR="00DD68F4" w:rsidRPr="00DD68F4" w14:paraId="6B4D315C" w14:textId="77777777" w:rsidTr="005E6AF7">
        <w:trPr>
          <w:cantSplit/>
          <w:trHeight w:val="13304"/>
        </w:trPr>
        <w:tc>
          <w:tcPr>
            <w:tcW w:w="9865" w:type="dxa"/>
          </w:tcPr>
          <w:p w14:paraId="4F3D94E9"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025835D" w14:textId="77777777" w:rsidTr="00A7195C">
              <w:trPr>
                <w:trHeight w:val="936"/>
              </w:trPr>
              <w:tc>
                <w:tcPr>
                  <w:tcW w:w="20974" w:type="dxa"/>
                  <w:shd w:val="clear" w:color="auto" w:fill="auto"/>
                </w:tcPr>
                <w:p w14:paraId="088692AD"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7F704E2" w14:textId="598AD23A" w:rsidR="00315F2C" w:rsidRPr="00DD68F4" w:rsidRDefault="00315F2C" w:rsidP="00317C1C">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1)「湯沢市複合公共施設条例」に定める利用料金の</w:t>
                  </w:r>
                  <w:r w:rsidR="00012556" w:rsidRPr="00DD68F4">
                    <w:rPr>
                      <w:rFonts w:ascii="BIZ UD明朝 Medium" w:eastAsia="BIZ UD明朝 Medium" w:hAnsi="BIZ UD明朝 Medium" w:hint="eastAsia"/>
                      <w:color w:val="000000" w:themeColor="text1"/>
                    </w:rPr>
                    <w:t>価格設定の範囲内において、利用者サービス向上のための</w:t>
                  </w:r>
                  <w:r w:rsidRPr="00DD68F4">
                    <w:rPr>
                      <w:rFonts w:ascii="BIZ UD明朝 Medium" w:eastAsia="BIZ UD明朝 Medium" w:hAnsi="BIZ UD明朝 Medium" w:hint="eastAsia"/>
                      <w:color w:val="000000" w:themeColor="text1"/>
                    </w:rPr>
                    <w:t>具体的な提案がなされている。</w:t>
                  </w:r>
                </w:p>
                <w:p w14:paraId="2DB5BD22" w14:textId="721B3605" w:rsidR="005C66F1" w:rsidRPr="00DD68F4" w:rsidRDefault="00315F2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2A2D619A" w14:textId="64D30A6D"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2A060A1E" w14:textId="77777777" w:rsidR="005C66F1" w:rsidRPr="00DD68F4" w:rsidRDefault="005C66F1" w:rsidP="00A7195C">
            <w:pPr>
              <w:rPr>
                <w:rFonts w:ascii="BIZ UD明朝 Medium" w:eastAsia="BIZ UD明朝 Medium" w:hAnsi="BIZ UD明朝 Medium"/>
                <w:color w:val="000000" w:themeColor="text1"/>
              </w:rPr>
            </w:pPr>
          </w:p>
          <w:p w14:paraId="44BEEB14" w14:textId="77777777" w:rsidR="005C66F1" w:rsidRPr="00DD68F4" w:rsidRDefault="005C66F1" w:rsidP="00A7195C">
            <w:pPr>
              <w:rPr>
                <w:rFonts w:ascii="BIZ UD明朝 Medium" w:eastAsia="BIZ UD明朝 Medium" w:hAnsi="BIZ UD明朝 Medium"/>
                <w:color w:val="000000" w:themeColor="text1"/>
              </w:rPr>
            </w:pPr>
          </w:p>
        </w:tc>
      </w:tr>
    </w:tbl>
    <w:p w14:paraId="5CBFEC3B" w14:textId="77777777" w:rsidR="00891E8E" w:rsidRPr="00DD68F4" w:rsidRDefault="00891E8E" w:rsidP="00891E8E">
      <w:pPr>
        <w:rPr>
          <w:rFonts w:ascii="BIZ UD明朝 Medium" w:eastAsia="BIZ UD明朝 Medium" w:hAnsi="BIZ UD明朝 Medium"/>
          <w:color w:val="000000" w:themeColor="text1"/>
          <w:sz w:val="18"/>
          <w:szCs w:val="18"/>
        </w:rPr>
      </w:pPr>
    </w:p>
    <w:p w14:paraId="49D670D5" w14:textId="5CD39CE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5"/>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6C31017D"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2F12FB18"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063783BD"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1AC5B018"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2D0158AB"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27B36AB2" w14:textId="77777777" w:rsidR="005C66F1" w:rsidRPr="00DD68F4" w:rsidRDefault="005C66F1" w:rsidP="005C66F1">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2910E896" w14:textId="77777777" w:rsidR="005C66F1" w:rsidRPr="00DD68F4" w:rsidRDefault="005C66F1" w:rsidP="005C66F1">
      <w:pPr>
        <w:jc w:val="center"/>
        <w:rPr>
          <w:rFonts w:ascii="BIZ UD明朝 Medium" w:eastAsia="BIZ UD明朝 Medium" w:hAnsi="BIZ UD明朝 Medium"/>
          <w:b/>
          <w:color w:val="000000" w:themeColor="text1"/>
        </w:rPr>
      </w:pPr>
    </w:p>
    <w:p w14:paraId="08B785A2" w14:textId="2F4BF0B1" w:rsidR="005C66F1" w:rsidRPr="00DD68F4" w:rsidRDefault="005C66F1" w:rsidP="005C66F1">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Ⅳ．地域経済への配慮・貢献に関する提案書</w:t>
      </w:r>
    </w:p>
    <w:p w14:paraId="038E41BE" w14:textId="77777777" w:rsidR="005C66F1" w:rsidRPr="00DD68F4" w:rsidRDefault="005C66F1" w:rsidP="005C66F1">
      <w:pPr>
        <w:jc w:val="center"/>
        <w:rPr>
          <w:rFonts w:ascii="BIZ UD明朝 Medium" w:eastAsia="BIZ UD明朝 Medium" w:hAnsi="BIZ UD明朝 Medium"/>
          <w:color w:val="000000" w:themeColor="text1"/>
        </w:rPr>
      </w:pPr>
    </w:p>
    <w:p w14:paraId="037CB7BF" w14:textId="77777777" w:rsidR="005C66F1" w:rsidRPr="00DD68F4" w:rsidRDefault="005C66F1" w:rsidP="005C66F1">
      <w:pPr>
        <w:jc w:val="center"/>
        <w:rPr>
          <w:rFonts w:ascii="BIZ UD明朝 Medium" w:eastAsia="BIZ UD明朝 Medium" w:hAnsi="BIZ UD明朝 Medium"/>
          <w:color w:val="000000" w:themeColor="text1"/>
        </w:rPr>
      </w:pPr>
    </w:p>
    <w:p w14:paraId="62A1C3D2" w14:textId="77777777" w:rsidR="005C66F1" w:rsidRPr="00DD68F4" w:rsidRDefault="005C66F1" w:rsidP="005C66F1">
      <w:pPr>
        <w:jc w:val="center"/>
        <w:rPr>
          <w:rFonts w:ascii="BIZ UD明朝 Medium" w:eastAsia="BIZ UD明朝 Medium" w:hAnsi="BIZ UD明朝 Medium"/>
          <w:color w:val="000000" w:themeColor="text1"/>
        </w:rPr>
      </w:pPr>
    </w:p>
    <w:p w14:paraId="72E23A49" w14:textId="77777777" w:rsidR="005C66F1" w:rsidRPr="00DD68F4" w:rsidRDefault="005C66F1" w:rsidP="005C66F1">
      <w:pPr>
        <w:jc w:val="center"/>
        <w:rPr>
          <w:rFonts w:ascii="BIZ UD明朝 Medium" w:eastAsia="BIZ UD明朝 Medium" w:hAnsi="BIZ UD明朝 Medium"/>
          <w:color w:val="000000" w:themeColor="text1"/>
        </w:rPr>
      </w:pPr>
    </w:p>
    <w:p w14:paraId="6BE2EB0B" w14:textId="77777777" w:rsidR="005C66F1" w:rsidRPr="00DD68F4" w:rsidRDefault="005C66F1" w:rsidP="005C66F1">
      <w:pPr>
        <w:jc w:val="center"/>
        <w:rPr>
          <w:rFonts w:ascii="BIZ UD明朝 Medium" w:eastAsia="BIZ UD明朝 Medium" w:hAnsi="BIZ UD明朝 Medium"/>
          <w:color w:val="000000" w:themeColor="text1"/>
        </w:rPr>
      </w:pPr>
    </w:p>
    <w:p w14:paraId="7B5FEDD1" w14:textId="77777777" w:rsidR="005C66F1" w:rsidRPr="00DD68F4" w:rsidRDefault="005C66F1" w:rsidP="005C66F1">
      <w:pPr>
        <w:jc w:val="center"/>
        <w:rPr>
          <w:rFonts w:ascii="BIZ UD明朝 Medium" w:eastAsia="BIZ UD明朝 Medium" w:hAnsi="BIZ UD明朝 Medium"/>
          <w:color w:val="000000" w:themeColor="text1"/>
        </w:rPr>
      </w:pPr>
    </w:p>
    <w:p w14:paraId="2A336FA0" w14:textId="77777777" w:rsidR="005C66F1" w:rsidRPr="00DD68F4" w:rsidRDefault="005C66F1" w:rsidP="005C66F1">
      <w:pPr>
        <w:jc w:val="center"/>
        <w:rPr>
          <w:rFonts w:ascii="BIZ UD明朝 Medium" w:eastAsia="BIZ UD明朝 Medium" w:hAnsi="BIZ UD明朝 Medium"/>
          <w:color w:val="000000" w:themeColor="text1"/>
        </w:rPr>
      </w:pPr>
    </w:p>
    <w:p w14:paraId="124E1AFB" w14:textId="77777777" w:rsidR="005C66F1" w:rsidRPr="00DD68F4" w:rsidRDefault="005C66F1" w:rsidP="005C66F1">
      <w:pPr>
        <w:jc w:val="center"/>
        <w:rPr>
          <w:rFonts w:ascii="BIZ UD明朝 Medium" w:eastAsia="BIZ UD明朝 Medium" w:hAnsi="BIZ UD明朝 Medium"/>
          <w:color w:val="000000" w:themeColor="text1"/>
        </w:rPr>
      </w:pPr>
    </w:p>
    <w:p w14:paraId="596DB818" w14:textId="77777777" w:rsidR="005C66F1" w:rsidRPr="00DD68F4" w:rsidRDefault="005C66F1" w:rsidP="005C66F1">
      <w:pPr>
        <w:jc w:val="center"/>
        <w:rPr>
          <w:rFonts w:ascii="BIZ UD明朝 Medium" w:eastAsia="BIZ UD明朝 Medium" w:hAnsi="BIZ UD明朝 Medium"/>
          <w:color w:val="000000" w:themeColor="text1"/>
        </w:rPr>
      </w:pPr>
    </w:p>
    <w:p w14:paraId="613C514D" w14:textId="77777777" w:rsidR="005C66F1" w:rsidRPr="00DD68F4" w:rsidRDefault="005C66F1" w:rsidP="00270826">
      <w:pPr>
        <w:ind w:leftChars="100" w:left="210"/>
        <w:rPr>
          <w:rFonts w:ascii="BIZ UD明朝 Medium" w:eastAsia="BIZ UD明朝 Medium" w:hAnsi="BIZ UD明朝 Medium"/>
          <w:color w:val="000000" w:themeColor="text1"/>
        </w:rPr>
      </w:pPr>
      <w:r w:rsidRPr="00DD68F4">
        <w:rPr>
          <w:rFonts w:ascii="BIZ UD明朝 Medium" w:eastAsia="BIZ UD明朝 Medium" w:hAnsi="BIZ UD明朝 Medium"/>
          <w:color w:val="000000" w:themeColor="text1"/>
        </w:rPr>
        <w:br w:type="page"/>
      </w:r>
    </w:p>
    <w:p w14:paraId="6207D5FB" w14:textId="77777777" w:rsidR="005C66F1" w:rsidRPr="00DD68F4" w:rsidRDefault="005C66F1" w:rsidP="005C66F1">
      <w:pPr>
        <w:rPr>
          <w:rFonts w:ascii="BIZ UD明朝 Medium" w:eastAsia="BIZ UD明朝 Medium" w:hAnsi="BIZ UD明朝 Medium"/>
          <w:color w:val="000000" w:themeColor="text1"/>
        </w:rPr>
        <w:sectPr w:rsidR="005C66F1" w:rsidRPr="00DD68F4" w:rsidSect="005E6AF7">
          <w:headerReference w:type="default" r:id="rId56"/>
          <w:pgSz w:w="11907" w:h="16839" w:code="9"/>
          <w:pgMar w:top="1134" w:right="1134" w:bottom="1134" w:left="851" w:header="851" w:footer="567" w:gutter="0"/>
          <w:pgNumType w:start="1"/>
          <w:cols w:space="425"/>
          <w:docGrid w:type="lines" w:linePitch="360"/>
        </w:sectPr>
      </w:pPr>
    </w:p>
    <w:tbl>
      <w:tblPr>
        <w:tblpPr w:leftFromText="142" w:rightFromText="142" w:horzAnchor="margin" w:tblpY="37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DD68F4" w:rsidRPr="00DD68F4" w14:paraId="274B9AA5" w14:textId="77777777" w:rsidTr="00031F00">
        <w:tc>
          <w:tcPr>
            <w:tcW w:w="9918" w:type="dxa"/>
            <w:shd w:val="clear" w:color="auto" w:fill="D9D9D9"/>
          </w:tcPr>
          <w:p w14:paraId="61A8E44F" w14:textId="1C121C5F" w:rsidR="005C66F1" w:rsidRPr="00DD68F4" w:rsidRDefault="005C66F1" w:rsidP="00384F3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384F3F" w:rsidRPr="00DD68F4">
              <w:rPr>
                <w:rFonts w:ascii="BIZ UD明朝 Medium" w:eastAsia="BIZ UD明朝 Medium" w:hAnsi="BIZ UD明朝 Medium" w:hint="eastAsia"/>
                <w:color w:val="000000" w:themeColor="text1"/>
              </w:rPr>
              <w:t>地元企業の参画促進</w:t>
            </w:r>
            <w:r w:rsidRPr="00DD68F4">
              <w:rPr>
                <w:rFonts w:ascii="BIZ UD明朝 Medium" w:eastAsia="BIZ UD明朝 Medium" w:hAnsi="BIZ UD明朝 Medium" w:hint="eastAsia"/>
                <w:color w:val="000000" w:themeColor="text1"/>
              </w:rPr>
              <w:t>＞</w:t>
            </w:r>
          </w:p>
        </w:tc>
      </w:tr>
      <w:tr w:rsidR="00DD68F4" w:rsidRPr="00DD68F4" w14:paraId="3B1C29C9" w14:textId="77777777" w:rsidTr="005E6AF7">
        <w:trPr>
          <w:cantSplit/>
          <w:trHeight w:val="13304"/>
        </w:trPr>
        <w:tc>
          <w:tcPr>
            <w:tcW w:w="9918" w:type="dxa"/>
          </w:tcPr>
          <w:p w14:paraId="1A786DA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0"/>
            </w:tblGrid>
            <w:tr w:rsidR="00DD68F4" w:rsidRPr="00DD68F4" w14:paraId="00E73738" w14:textId="77777777" w:rsidTr="00A7195C">
              <w:trPr>
                <w:trHeight w:val="936"/>
              </w:trPr>
              <w:tc>
                <w:tcPr>
                  <w:tcW w:w="20974" w:type="dxa"/>
                  <w:shd w:val="clear" w:color="auto" w:fill="auto"/>
                </w:tcPr>
                <w:p w14:paraId="191384F9"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2159B3E" w14:textId="261695C6" w:rsidR="00384F3F" w:rsidRPr="00DD68F4" w:rsidRDefault="00384F3F"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1)湯沢市内に本店又は本社を有する地元企業の参加、活用、雇用機会の創出に係る提案がなされている。</w:t>
                  </w:r>
                </w:p>
                <w:p w14:paraId="1CE10E1D" w14:textId="4B7C9263" w:rsidR="005C66F1"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413E1A2A" w14:textId="3AEE4305"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067E874B" w14:textId="77777777" w:rsidR="005C66F1" w:rsidRPr="00DD68F4" w:rsidRDefault="005C66F1" w:rsidP="00A7195C">
            <w:pPr>
              <w:rPr>
                <w:rFonts w:ascii="BIZ UD明朝 Medium" w:eastAsia="BIZ UD明朝 Medium" w:hAnsi="BIZ UD明朝 Medium"/>
                <w:color w:val="000000" w:themeColor="text1"/>
              </w:rPr>
            </w:pPr>
          </w:p>
          <w:p w14:paraId="3F18F282" w14:textId="77777777" w:rsidR="005C66F1" w:rsidRPr="00DD68F4" w:rsidRDefault="005C66F1" w:rsidP="00A7195C">
            <w:pPr>
              <w:rPr>
                <w:rFonts w:ascii="BIZ UD明朝 Medium" w:eastAsia="BIZ UD明朝 Medium" w:hAnsi="BIZ UD明朝 Medium"/>
                <w:color w:val="000000" w:themeColor="text1"/>
              </w:rPr>
            </w:pPr>
          </w:p>
        </w:tc>
      </w:tr>
    </w:tbl>
    <w:p w14:paraId="393A248B" w14:textId="77777777" w:rsidR="00891E8E" w:rsidRPr="00DD68F4" w:rsidRDefault="00891E8E" w:rsidP="00891E8E">
      <w:pPr>
        <w:rPr>
          <w:rFonts w:ascii="BIZ UD明朝 Medium" w:eastAsia="BIZ UD明朝 Medium" w:hAnsi="BIZ UD明朝 Medium"/>
          <w:color w:val="000000" w:themeColor="text1"/>
          <w:sz w:val="18"/>
          <w:szCs w:val="18"/>
        </w:rPr>
      </w:pPr>
    </w:p>
    <w:p w14:paraId="0698CD21" w14:textId="239B3628"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5E6705F6" w14:textId="77777777" w:rsidTr="00031F00">
        <w:tc>
          <w:tcPr>
            <w:tcW w:w="9865" w:type="dxa"/>
            <w:shd w:val="clear" w:color="auto" w:fill="D9D9D9"/>
          </w:tcPr>
          <w:p w14:paraId="146E16A2" w14:textId="6AFB6E1C" w:rsidR="00384F3F" w:rsidRPr="00DD68F4" w:rsidRDefault="00384F3F" w:rsidP="00507500">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＜地元資材の調達＞</w:t>
            </w:r>
          </w:p>
        </w:tc>
      </w:tr>
      <w:tr w:rsidR="00DD68F4" w:rsidRPr="00DD68F4" w14:paraId="74FD551B" w14:textId="77777777" w:rsidTr="005E6AF7">
        <w:trPr>
          <w:cantSplit/>
          <w:trHeight w:val="13304"/>
        </w:trPr>
        <w:tc>
          <w:tcPr>
            <w:tcW w:w="9865" w:type="dxa"/>
          </w:tcPr>
          <w:p w14:paraId="315CA8A7" w14:textId="77777777" w:rsidR="00384F3F" w:rsidRPr="00DD68F4" w:rsidRDefault="00384F3F" w:rsidP="00507500">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6D91BBD" w14:textId="77777777" w:rsidTr="00507500">
              <w:trPr>
                <w:trHeight w:val="936"/>
              </w:trPr>
              <w:tc>
                <w:tcPr>
                  <w:tcW w:w="20974" w:type="dxa"/>
                  <w:shd w:val="clear" w:color="auto" w:fill="auto"/>
                </w:tcPr>
                <w:p w14:paraId="4ABED2ED" w14:textId="77777777" w:rsidR="00384F3F" w:rsidRPr="00DD68F4" w:rsidRDefault="00384F3F"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E919083" w14:textId="1A858136"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1)地元資材の調達等について具体的かつ確実性・実効性の高い提案がなされている。</w:t>
                  </w:r>
                </w:p>
                <w:p w14:paraId="6B27F46E" w14:textId="0EBAB40C"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020A2490" w14:textId="1C33DBC4" w:rsidR="00384F3F" w:rsidRPr="00DD68F4" w:rsidRDefault="00384F3F" w:rsidP="00507500">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5A296860" w14:textId="77777777" w:rsidR="00384F3F" w:rsidRPr="00DD68F4" w:rsidRDefault="00384F3F" w:rsidP="00507500">
            <w:pPr>
              <w:rPr>
                <w:rFonts w:ascii="BIZ UD明朝 Medium" w:eastAsia="BIZ UD明朝 Medium" w:hAnsi="BIZ UD明朝 Medium"/>
                <w:color w:val="000000" w:themeColor="text1"/>
              </w:rPr>
            </w:pPr>
          </w:p>
          <w:p w14:paraId="01961056" w14:textId="77777777" w:rsidR="00384F3F" w:rsidRPr="00DD68F4" w:rsidRDefault="00384F3F" w:rsidP="00507500">
            <w:pPr>
              <w:rPr>
                <w:rFonts w:ascii="BIZ UD明朝 Medium" w:eastAsia="BIZ UD明朝 Medium" w:hAnsi="BIZ UD明朝 Medium"/>
                <w:color w:val="000000" w:themeColor="text1"/>
              </w:rPr>
            </w:pPr>
          </w:p>
        </w:tc>
      </w:tr>
    </w:tbl>
    <w:p w14:paraId="5ECB547A" w14:textId="77777777" w:rsidR="00891E8E" w:rsidRPr="00DD68F4" w:rsidRDefault="00891E8E" w:rsidP="00891E8E">
      <w:pPr>
        <w:rPr>
          <w:rFonts w:ascii="BIZ UD明朝 Medium" w:eastAsia="BIZ UD明朝 Medium" w:hAnsi="BIZ UD明朝 Medium"/>
          <w:color w:val="000000" w:themeColor="text1"/>
          <w:sz w:val="18"/>
          <w:szCs w:val="18"/>
        </w:rPr>
      </w:pPr>
    </w:p>
    <w:p w14:paraId="3974B60B" w14:textId="0D35CBF2"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6550398" w14:textId="77777777" w:rsidTr="00031F00">
        <w:tc>
          <w:tcPr>
            <w:tcW w:w="9865" w:type="dxa"/>
            <w:shd w:val="clear" w:color="auto" w:fill="D9D9D9"/>
          </w:tcPr>
          <w:p w14:paraId="67F32811" w14:textId="6DCB1AC5" w:rsidR="00384F3F" w:rsidRPr="00DD68F4" w:rsidRDefault="00384F3F" w:rsidP="00507500">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＜地域活性化に資する取組＞</w:t>
            </w:r>
          </w:p>
        </w:tc>
      </w:tr>
      <w:tr w:rsidR="00DD68F4" w:rsidRPr="00DD68F4" w14:paraId="3C90D0E8" w14:textId="77777777" w:rsidTr="005E6AF7">
        <w:trPr>
          <w:cantSplit/>
          <w:trHeight w:val="13304"/>
        </w:trPr>
        <w:tc>
          <w:tcPr>
            <w:tcW w:w="9865" w:type="dxa"/>
          </w:tcPr>
          <w:p w14:paraId="3677C758" w14:textId="77777777" w:rsidR="00384F3F" w:rsidRPr="00DD68F4" w:rsidRDefault="00384F3F" w:rsidP="00507500">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FF78B7E" w14:textId="77777777" w:rsidTr="00507500">
              <w:trPr>
                <w:trHeight w:val="936"/>
              </w:trPr>
              <w:tc>
                <w:tcPr>
                  <w:tcW w:w="20974" w:type="dxa"/>
                  <w:shd w:val="clear" w:color="auto" w:fill="auto"/>
                </w:tcPr>
                <w:p w14:paraId="2C274ED1" w14:textId="77777777" w:rsidR="00384F3F" w:rsidRPr="00DD68F4" w:rsidRDefault="00384F3F"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323F12E8" w14:textId="1B3189B3"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1)本事業を通して駅周辺・中心市街地を含めた地域活性化に資する有効な提案がなされている。</w:t>
                  </w:r>
                </w:p>
                <w:p w14:paraId="65C2DF25" w14:textId="584F2301"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56AF670B" w14:textId="0F528A68" w:rsidR="00384F3F" w:rsidRPr="00DD68F4" w:rsidRDefault="00384F3F" w:rsidP="00507500">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2210FE05" w14:textId="77777777" w:rsidR="00384F3F" w:rsidRPr="00DD68F4" w:rsidRDefault="00384F3F" w:rsidP="00507500">
            <w:pPr>
              <w:rPr>
                <w:rFonts w:ascii="BIZ UD明朝 Medium" w:eastAsia="BIZ UD明朝 Medium" w:hAnsi="BIZ UD明朝 Medium"/>
                <w:color w:val="000000" w:themeColor="text1"/>
              </w:rPr>
            </w:pPr>
          </w:p>
          <w:p w14:paraId="00EDC450" w14:textId="77777777" w:rsidR="00384F3F" w:rsidRPr="00DD68F4" w:rsidRDefault="00384F3F" w:rsidP="00507500">
            <w:pPr>
              <w:rPr>
                <w:rFonts w:ascii="BIZ UD明朝 Medium" w:eastAsia="BIZ UD明朝 Medium" w:hAnsi="BIZ UD明朝 Medium"/>
                <w:color w:val="000000" w:themeColor="text1"/>
              </w:rPr>
            </w:pPr>
          </w:p>
        </w:tc>
      </w:tr>
    </w:tbl>
    <w:p w14:paraId="3241ED63" w14:textId="77777777" w:rsidR="00891E8E" w:rsidRPr="00DD68F4" w:rsidRDefault="00891E8E" w:rsidP="00891E8E">
      <w:pPr>
        <w:rPr>
          <w:rFonts w:ascii="BIZ UD明朝 Medium" w:eastAsia="BIZ UD明朝 Medium" w:hAnsi="BIZ UD明朝 Medium"/>
          <w:color w:val="000000" w:themeColor="text1"/>
          <w:sz w:val="18"/>
          <w:szCs w:val="18"/>
        </w:rPr>
      </w:pPr>
    </w:p>
    <w:p w14:paraId="263CCF66" w14:textId="4B5D4F7E"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9"/>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690C8BDD" w14:textId="5DFCB433" w:rsidR="003B5F0C" w:rsidRPr="00DD68F4" w:rsidRDefault="003B5F0C" w:rsidP="003B5F0C">
      <w:pPr>
        <w:jc w:val="center"/>
        <w:rPr>
          <w:rFonts w:ascii="BIZ UD明朝 Medium" w:eastAsia="BIZ UD明朝 Medium" w:hAnsi="BIZ UD明朝 Medium"/>
          <w:color w:val="000000" w:themeColor="text1"/>
          <w:sz w:val="28"/>
          <w:szCs w:val="28"/>
        </w:rPr>
      </w:pPr>
    </w:p>
    <w:p w14:paraId="215E88BC"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42B059E8"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0275E94F"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00842EE1"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6A072389" w14:textId="3AD91040" w:rsidR="003B5F0C" w:rsidRPr="00DD68F4" w:rsidRDefault="00421710" w:rsidP="003B5F0C">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2EEB3FA4" w14:textId="77777777" w:rsidR="003B5F0C" w:rsidRPr="00DD68F4" w:rsidRDefault="003B5F0C" w:rsidP="003B5F0C">
      <w:pPr>
        <w:jc w:val="center"/>
        <w:rPr>
          <w:rFonts w:ascii="BIZ UD明朝 Medium" w:eastAsia="BIZ UD明朝 Medium" w:hAnsi="BIZ UD明朝 Medium"/>
          <w:b/>
          <w:color w:val="000000" w:themeColor="text1"/>
        </w:rPr>
      </w:pPr>
    </w:p>
    <w:p w14:paraId="0AAACF97" w14:textId="173700D3" w:rsidR="002C0E62" w:rsidRPr="00DD68F4" w:rsidRDefault="006635E6" w:rsidP="002C0E62">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Ⅳ</w:t>
      </w:r>
      <w:r w:rsidR="00456813" w:rsidRPr="00DD68F4">
        <w:rPr>
          <w:rFonts w:ascii="BIZ UD明朝 Medium" w:eastAsia="BIZ UD明朝 Medium" w:hAnsi="BIZ UD明朝 Medium" w:hint="eastAsia"/>
          <w:b/>
          <w:color w:val="000000" w:themeColor="text1"/>
          <w:sz w:val="36"/>
          <w:szCs w:val="36"/>
        </w:rPr>
        <w:t>．</w:t>
      </w:r>
      <w:r w:rsidR="00421710" w:rsidRPr="00DD68F4">
        <w:rPr>
          <w:rFonts w:ascii="BIZ UD明朝 Medium" w:eastAsia="BIZ UD明朝 Medium" w:hAnsi="BIZ UD明朝 Medium" w:hint="eastAsia"/>
          <w:b/>
          <w:color w:val="000000" w:themeColor="text1"/>
          <w:sz w:val="36"/>
          <w:szCs w:val="36"/>
        </w:rPr>
        <w:t>余剰地活用</w:t>
      </w:r>
      <w:r w:rsidRPr="00DD68F4">
        <w:rPr>
          <w:rFonts w:ascii="BIZ UD明朝 Medium" w:eastAsia="BIZ UD明朝 Medium" w:hAnsi="BIZ UD明朝 Medium" w:hint="eastAsia"/>
          <w:b/>
          <w:color w:val="000000" w:themeColor="text1"/>
          <w:sz w:val="36"/>
          <w:szCs w:val="36"/>
        </w:rPr>
        <w:t>事業</w:t>
      </w:r>
      <w:r w:rsidR="002C0E62" w:rsidRPr="00DD68F4">
        <w:rPr>
          <w:rFonts w:ascii="BIZ UD明朝 Medium" w:eastAsia="BIZ UD明朝 Medium" w:hAnsi="BIZ UD明朝 Medium" w:hint="eastAsia"/>
          <w:b/>
          <w:color w:val="000000" w:themeColor="text1"/>
          <w:sz w:val="36"/>
          <w:szCs w:val="36"/>
        </w:rPr>
        <w:t>に関する提案書</w:t>
      </w:r>
    </w:p>
    <w:p w14:paraId="55EA8E26" w14:textId="77777777" w:rsidR="002C0E62" w:rsidRPr="00DD68F4" w:rsidRDefault="002C0E62" w:rsidP="002C0E62">
      <w:pPr>
        <w:jc w:val="center"/>
        <w:rPr>
          <w:rFonts w:ascii="BIZ UD明朝 Medium" w:eastAsia="BIZ UD明朝 Medium" w:hAnsi="BIZ UD明朝 Medium"/>
          <w:color w:val="000000" w:themeColor="text1"/>
        </w:rPr>
      </w:pPr>
    </w:p>
    <w:p w14:paraId="225C2DC9" w14:textId="77777777" w:rsidR="002C0E62" w:rsidRPr="00DD68F4" w:rsidRDefault="002C0E62" w:rsidP="002C0E62">
      <w:pPr>
        <w:jc w:val="center"/>
        <w:rPr>
          <w:rFonts w:ascii="BIZ UD明朝 Medium" w:eastAsia="BIZ UD明朝 Medium" w:hAnsi="BIZ UD明朝 Medium"/>
          <w:color w:val="000000" w:themeColor="text1"/>
        </w:rPr>
      </w:pPr>
    </w:p>
    <w:p w14:paraId="455533AA" w14:textId="77777777" w:rsidR="002C0E62" w:rsidRPr="00DD68F4" w:rsidRDefault="002C0E62" w:rsidP="002C0E62">
      <w:pPr>
        <w:jc w:val="center"/>
        <w:rPr>
          <w:rFonts w:ascii="BIZ UD明朝 Medium" w:eastAsia="BIZ UD明朝 Medium" w:hAnsi="BIZ UD明朝 Medium"/>
          <w:color w:val="000000" w:themeColor="text1"/>
        </w:rPr>
      </w:pPr>
    </w:p>
    <w:p w14:paraId="70ABCAB6" w14:textId="77777777" w:rsidR="002C0E62" w:rsidRPr="00DD68F4" w:rsidRDefault="002C0E62" w:rsidP="002C0E62">
      <w:pPr>
        <w:jc w:val="center"/>
        <w:rPr>
          <w:rFonts w:ascii="BIZ UD明朝 Medium" w:eastAsia="BIZ UD明朝 Medium" w:hAnsi="BIZ UD明朝 Medium"/>
          <w:color w:val="000000" w:themeColor="text1"/>
        </w:rPr>
      </w:pPr>
    </w:p>
    <w:p w14:paraId="098C8CAD" w14:textId="77777777" w:rsidR="002C0E62" w:rsidRPr="00DD68F4" w:rsidRDefault="002C0E62" w:rsidP="002C0E62">
      <w:pPr>
        <w:jc w:val="center"/>
        <w:rPr>
          <w:rFonts w:ascii="BIZ UD明朝 Medium" w:eastAsia="BIZ UD明朝 Medium" w:hAnsi="BIZ UD明朝 Medium"/>
          <w:color w:val="000000" w:themeColor="text1"/>
        </w:rPr>
      </w:pPr>
    </w:p>
    <w:p w14:paraId="6FFD7354" w14:textId="77777777" w:rsidR="002C0E62" w:rsidRPr="00DD68F4" w:rsidRDefault="002C0E62" w:rsidP="002C0E62">
      <w:pPr>
        <w:jc w:val="center"/>
        <w:rPr>
          <w:rFonts w:ascii="BIZ UD明朝 Medium" w:eastAsia="BIZ UD明朝 Medium" w:hAnsi="BIZ UD明朝 Medium"/>
          <w:color w:val="000000" w:themeColor="text1"/>
        </w:rPr>
      </w:pPr>
    </w:p>
    <w:p w14:paraId="693E5D57" w14:textId="77777777" w:rsidR="002C0E62" w:rsidRPr="00DD68F4" w:rsidRDefault="002C0E62" w:rsidP="002C0E62">
      <w:pPr>
        <w:jc w:val="center"/>
        <w:rPr>
          <w:rFonts w:ascii="BIZ UD明朝 Medium" w:eastAsia="BIZ UD明朝 Medium" w:hAnsi="BIZ UD明朝 Medium"/>
          <w:color w:val="000000" w:themeColor="text1"/>
        </w:rPr>
      </w:pPr>
    </w:p>
    <w:p w14:paraId="188FCE51" w14:textId="77777777" w:rsidR="002C0E62" w:rsidRPr="00DD68F4" w:rsidRDefault="002C0E62" w:rsidP="002C0E62">
      <w:pPr>
        <w:jc w:val="center"/>
        <w:rPr>
          <w:rFonts w:ascii="BIZ UD明朝 Medium" w:eastAsia="BIZ UD明朝 Medium" w:hAnsi="BIZ UD明朝 Medium"/>
          <w:color w:val="000000" w:themeColor="text1"/>
        </w:rPr>
      </w:pPr>
    </w:p>
    <w:p w14:paraId="5FEAA8A1" w14:textId="77777777" w:rsidR="002C0E62" w:rsidRPr="00DD68F4" w:rsidRDefault="002C0E62" w:rsidP="002C0E62">
      <w:pPr>
        <w:jc w:val="center"/>
        <w:rPr>
          <w:rFonts w:ascii="BIZ UD明朝 Medium" w:eastAsia="BIZ UD明朝 Medium" w:hAnsi="BIZ UD明朝 Medium"/>
          <w:color w:val="000000" w:themeColor="text1"/>
        </w:rPr>
      </w:pPr>
    </w:p>
    <w:p w14:paraId="47286A5F" w14:textId="476E3D45" w:rsidR="007B28F1" w:rsidRPr="00DD68F4" w:rsidRDefault="007B28F1" w:rsidP="00492404">
      <w:pPr>
        <w:rPr>
          <w:rFonts w:ascii="BIZ UD明朝 Medium" w:eastAsia="BIZ UD明朝 Medium" w:hAnsi="BIZ UD明朝 Medium"/>
          <w:color w:val="000000" w:themeColor="text1"/>
        </w:rPr>
        <w:sectPr w:rsidR="007B28F1" w:rsidRPr="00DD68F4" w:rsidSect="005E6AF7">
          <w:headerReference w:type="default" r:id="rId60"/>
          <w:pgSz w:w="11907" w:h="16839" w:code="9"/>
          <w:pgMar w:top="1134" w:right="1134" w:bottom="1134" w:left="851" w:header="851" w:footer="567" w:gutter="0"/>
          <w:pgNumType w:start="1"/>
          <w:cols w:space="425"/>
          <w:docGrid w:type="lines" w:linePitch="360"/>
        </w:sectPr>
      </w:pP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73E388E" w14:textId="77777777" w:rsidTr="00031F00">
        <w:tc>
          <w:tcPr>
            <w:tcW w:w="9865" w:type="dxa"/>
            <w:shd w:val="clear" w:color="auto" w:fill="D9D9D9"/>
          </w:tcPr>
          <w:p w14:paraId="5C68457A" w14:textId="1817E80D" w:rsidR="00D6076B" w:rsidRPr="00DD68F4" w:rsidRDefault="00D6076B" w:rsidP="008E26B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8E26BF" w:rsidRPr="00DD68F4">
              <w:rPr>
                <w:rFonts w:ascii="BIZ UD明朝 Medium" w:eastAsia="BIZ UD明朝 Medium" w:hAnsi="BIZ UD明朝 Medium" w:hint="eastAsia"/>
                <w:color w:val="000000" w:themeColor="text1"/>
              </w:rPr>
              <w:t>整備内容</w:t>
            </w:r>
            <w:r w:rsidRPr="00DD68F4">
              <w:rPr>
                <w:rFonts w:ascii="BIZ UD明朝 Medium" w:eastAsia="BIZ UD明朝 Medium" w:hAnsi="BIZ UD明朝 Medium" w:hint="eastAsia"/>
                <w:color w:val="000000" w:themeColor="text1"/>
              </w:rPr>
              <w:t>＞</w:t>
            </w:r>
          </w:p>
        </w:tc>
      </w:tr>
      <w:tr w:rsidR="00DD68F4" w:rsidRPr="00DD68F4" w14:paraId="757BA06D" w14:textId="77777777" w:rsidTr="005E6AF7">
        <w:trPr>
          <w:cantSplit/>
          <w:trHeight w:val="13304"/>
        </w:trPr>
        <w:tc>
          <w:tcPr>
            <w:tcW w:w="9865" w:type="dxa"/>
          </w:tcPr>
          <w:p w14:paraId="190C7442" w14:textId="77777777" w:rsidR="00D6076B" w:rsidRPr="00DD68F4" w:rsidRDefault="00D6076B" w:rsidP="00492404">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05BCA950" w14:textId="77777777" w:rsidTr="00492404">
              <w:trPr>
                <w:trHeight w:val="936"/>
              </w:trPr>
              <w:tc>
                <w:tcPr>
                  <w:tcW w:w="20974" w:type="dxa"/>
                  <w:shd w:val="clear" w:color="auto" w:fill="auto"/>
                </w:tcPr>
                <w:p w14:paraId="0DD4C532" w14:textId="3FB04C3E" w:rsidR="00D6076B" w:rsidRPr="00DD68F4" w:rsidRDefault="00641B5F"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r w:rsidR="00D6076B" w:rsidRPr="00DD68F4">
                    <w:rPr>
                      <w:rFonts w:ascii="BIZ UD明朝 Medium" w:eastAsia="BIZ UD明朝 Medium" w:hAnsi="BIZ UD明朝 Medium" w:hint="eastAsia"/>
                      <w:color w:val="000000" w:themeColor="text1"/>
                    </w:rPr>
                    <w:t>）</w:t>
                  </w:r>
                </w:p>
                <w:p w14:paraId="742B33D4" w14:textId="5ED36B53"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1)まちの魅力や回遊性、利便性等を高める機能について、具体的な提案がなされている。</w:t>
                  </w:r>
                </w:p>
                <w:p w14:paraId="689A625E" w14:textId="045499B4" w:rsidR="00D6076B"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31B80A86" w14:textId="1456BAFD" w:rsidR="00D6076B" w:rsidRPr="00DD68F4" w:rsidRDefault="00D6076B" w:rsidP="00492404">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7C7893D0" w14:textId="77777777" w:rsidR="00D6076B" w:rsidRPr="00DD68F4" w:rsidRDefault="00D6076B" w:rsidP="00492404">
            <w:pPr>
              <w:rPr>
                <w:rFonts w:ascii="BIZ UD明朝 Medium" w:eastAsia="BIZ UD明朝 Medium" w:hAnsi="BIZ UD明朝 Medium"/>
                <w:color w:val="000000" w:themeColor="text1"/>
              </w:rPr>
            </w:pPr>
          </w:p>
          <w:p w14:paraId="329767F3" w14:textId="77777777" w:rsidR="00D6076B" w:rsidRPr="00DD68F4" w:rsidRDefault="00D6076B" w:rsidP="00995F71">
            <w:pPr>
              <w:rPr>
                <w:rFonts w:ascii="BIZ UD明朝 Medium" w:eastAsia="BIZ UD明朝 Medium" w:hAnsi="BIZ UD明朝 Medium"/>
                <w:color w:val="000000" w:themeColor="text1"/>
              </w:rPr>
            </w:pPr>
          </w:p>
        </w:tc>
      </w:tr>
    </w:tbl>
    <w:p w14:paraId="5E43A977" w14:textId="77777777" w:rsidR="00891E8E" w:rsidRPr="00DD68F4" w:rsidRDefault="00891E8E" w:rsidP="00891E8E">
      <w:pPr>
        <w:rPr>
          <w:rFonts w:ascii="BIZ UD明朝 Medium" w:eastAsia="BIZ UD明朝 Medium" w:hAnsi="BIZ UD明朝 Medium"/>
          <w:color w:val="000000" w:themeColor="text1"/>
          <w:sz w:val="18"/>
          <w:szCs w:val="18"/>
        </w:rPr>
      </w:pPr>
    </w:p>
    <w:p w14:paraId="64C92959" w14:textId="2B5F7615"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6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E8BCB3E" w14:textId="77777777" w:rsidTr="00031F00">
        <w:tc>
          <w:tcPr>
            <w:tcW w:w="9865" w:type="dxa"/>
            <w:shd w:val="clear" w:color="auto" w:fill="D9D9D9"/>
          </w:tcPr>
          <w:p w14:paraId="1549E2BB" w14:textId="2779A179" w:rsidR="008E26BF" w:rsidRPr="00DD68F4" w:rsidRDefault="008E26BF" w:rsidP="008E26B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＜運営内容＞</w:t>
            </w:r>
          </w:p>
        </w:tc>
      </w:tr>
      <w:tr w:rsidR="00DD68F4" w:rsidRPr="00DD68F4" w14:paraId="254E7980" w14:textId="77777777" w:rsidTr="005E6AF7">
        <w:trPr>
          <w:cantSplit/>
          <w:trHeight w:val="13304"/>
        </w:trPr>
        <w:tc>
          <w:tcPr>
            <w:tcW w:w="9865" w:type="dxa"/>
          </w:tcPr>
          <w:p w14:paraId="6400E2E9" w14:textId="77777777" w:rsidR="008E26BF" w:rsidRPr="00DD68F4" w:rsidRDefault="008E26BF" w:rsidP="00B7060A">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9AF7334" w14:textId="77777777" w:rsidTr="00B7060A">
              <w:trPr>
                <w:trHeight w:val="936"/>
              </w:trPr>
              <w:tc>
                <w:tcPr>
                  <w:tcW w:w="20974" w:type="dxa"/>
                  <w:shd w:val="clear" w:color="auto" w:fill="auto"/>
                </w:tcPr>
                <w:p w14:paraId="110DF93C" w14:textId="77777777" w:rsidR="008E26BF" w:rsidRPr="00DD68F4" w:rsidRDefault="008E26BF"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371E7470" w14:textId="78235679"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w:t>
                  </w:r>
                  <w:r w:rsidR="009C68F9" w:rsidRPr="00DD68F4">
                    <w:rPr>
                      <w:rFonts w:ascii="BIZ UD明朝 Medium" w:eastAsia="BIZ UD明朝 Medium" w:hAnsi="BIZ UD明朝 Medium" w:hint="eastAsia"/>
                      <w:color w:val="000000" w:themeColor="text1"/>
                    </w:rPr>
                    <w:t>中心市街地の活性化やにぎわい創出につながる</w:t>
                  </w:r>
                  <w:r w:rsidRPr="00DD68F4">
                    <w:rPr>
                      <w:rFonts w:ascii="BIZ UD明朝 Medium" w:eastAsia="BIZ UD明朝 Medium" w:hAnsi="BIZ UD明朝 Medium" w:hint="eastAsia"/>
                      <w:color w:val="000000" w:themeColor="text1"/>
                    </w:rPr>
                    <w:t>魅力的なサービス等が提案されている。</w:t>
                  </w:r>
                </w:p>
                <w:p w14:paraId="601F3E8C" w14:textId="0E43D09C" w:rsidR="008E26B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4AE34C69" w14:textId="46AC69D3" w:rsidR="008E26BF" w:rsidRPr="00DD68F4" w:rsidRDefault="008E26BF" w:rsidP="00B7060A">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0CF72CAB" w14:textId="77777777" w:rsidR="008E26BF" w:rsidRPr="00DD68F4" w:rsidRDefault="008E26BF" w:rsidP="00B7060A">
            <w:pPr>
              <w:rPr>
                <w:rFonts w:ascii="BIZ UD明朝 Medium" w:eastAsia="BIZ UD明朝 Medium" w:hAnsi="BIZ UD明朝 Medium"/>
                <w:color w:val="000000" w:themeColor="text1"/>
              </w:rPr>
            </w:pPr>
          </w:p>
          <w:p w14:paraId="01794B68" w14:textId="77777777" w:rsidR="008E26BF" w:rsidRPr="00DD68F4" w:rsidRDefault="008E26BF" w:rsidP="00B7060A">
            <w:pPr>
              <w:rPr>
                <w:rFonts w:ascii="BIZ UD明朝 Medium" w:eastAsia="BIZ UD明朝 Medium" w:hAnsi="BIZ UD明朝 Medium"/>
                <w:color w:val="000000" w:themeColor="text1"/>
              </w:rPr>
            </w:pPr>
          </w:p>
        </w:tc>
      </w:tr>
    </w:tbl>
    <w:p w14:paraId="7147A989" w14:textId="77777777" w:rsidR="00891E8E" w:rsidRPr="00DD68F4" w:rsidRDefault="00891E8E" w:rsidP="00891E8E">
      <w:pPr>
        <w:rPr>
          <w:rFonts w:ascii="BIZ UD明朝 Medium" w:eastAsia="BIZ UD明朝 Medium" w:hAnsi="BIZ UD明朝 Medium"/>
          <w:color w:val="000000" w:themeColor="text1"/>
          <w:sz w:val="18"/>
          <w:szCs w:val="18"/>
        </w:rPr>
      </w:pPr>
    </w:p>
    <w:p w14:paraId="653FDC30" w14:textId="5CBE311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6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98EF90E" w14:textId="77777777" w:rsidTr="00031F00">
        <w:tc>
          <w:tcPr>
            <w:tcW w:w="9865" w:type="dxa"/>
            <w:shd w:val="clear" w:color="auto" w:fill="D9D9D9"/>
          </w:tcPr>
          <w:p w14:paraId="3224D1BC" w14:textId="509FA419" w:rsidR="008E26BF" w:rsidRPr="00DD68F4" w:rsidRDefault="008E26BF" w:rsidP="008E26B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＜事業の安定性・事業収支計画＞</w:t>
            </w:r>
          </w:p>
        </w:tc>
      </w:tr>
      <w:tr w:rsidR="00DD68F4" w:rsidRPr="00DD68F4" w14:paraId="5560FBC5" w14:textId="77777777" w:rsidTr="005E6AF7">
        <w:trPr>
          <w:cantSplit/>
          <w:trHeight w:val="13304"/>
        </w:trPr>
        <w:tc>
          <w:tcPr>
            <w:tcW w:w="9865" w:type="dxa"/>
          </w:tcPr>
          <w:p w14:paraId="0CF56D2C" w14:textId="77777777" w:rsidR="008E26BF" w:rsidRPr="00DD68F4" w:rsidRDefault="008E26BF" w:rsidP="00B7060A">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B5E596B" w14:textId="77777777" w:rsidTr="00B7060A">
              <w:trPr>
                <w:trHeight w:val="936"/>
              </w:trPr>
              <w:tc>
                <w:tcPr>
                  <w:tcW w:w="20974" w:type="dxa"/>
                  <w:shd w:val="clear" w:color="auto" w:fill="auto"/>
                </w:tcPr>
                <w:p w14:paraId="3E69F7B8" w14:textId="77777777" w:rsidR="008E26BF" w:rsidRPr="00DD68F4" w:rsidRDefault="008E26BF"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19C633A" w14:textId="6F8AF832"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1)適切な事業収支計画、実績に基づき、テナント入居の確実性等、事業の継続性が確保されている。</w:t>
                  </w:r>
                </w:p>
                <w:p w14:paraId="0251134E" w14:textId="41607ED7" w:rsidR="008E26B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6D996604" w14:textId="321D3AE5" w:rsidR="008E26BF" w:rsidRPr="00DD68F4" w:rsidRDefault="008E26BF" w:rsidP="00B7060A">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0EB99DF" w14:textId="77777777" w:rsidR="008E26BF" w:rsidRPr="00DD68F4" w:rsidRDefault="008E26BF" w:rsidP="00B7060A">
            <w:pPr>
              <w:rPr>
                <w:rFonts w:ascii="BIZ UD明朝 Medium" w:eastAsia="BIZ UD明朝 Medium" w:hAnsi="BIZ UD明朝 Medium"/>
                <w:color w:val="000000" w:themeColor="text1"/>
              </w:rPr>
            </w:pPr>
          </w:p>
          <w:p w14:paraId="597AC193" w14:textId="77777777" w:rsidR="008E26BF" w:rsidRPr="00DD68F4" w:rsidRDefault="008E26BF" w:rsidP="00B7060A">
            <w:pPr>
              <w:rPr>
                <w:rFonts w:ascii="BIZ UD明朝 Medium" w:eastAsia="BIZ UD明朝 Medium" w:hAnsi="BIZ UD明朝 Medium"/>
                <w:color w:val="000000" w:themeColor="text1"/>
              </w:rPr>
            </w:pPr>
          </w:p>
        </w:tc>
      </w:tr>
    </w:tbl>
    <w:p w14:paraId="2C0CD288" w14:textId="77777777" w:rsidR="00891E8E" w:rsidRPr="00DD68F4" w:rsidRDefault="00891E8E" w:rsidP="00891E8E">
      <w:pPr>
        <w:rPr>
          <w:rFonts w:ascii="BIZ UD明朝 Medium" w:eastAsia="BIZ UD明朝 Medium" w:hAnsi="BIZ UD明朝 Medium"/>
          <w:color w:val="000000" w:themeColor="text1"/>
          <w:sz w:val="18"/>
          <w:szCs w:val="18"/>
        </w:rPr>
      </w:pPr>
    </w:p>
    <w:p w14:paraId="02F57FDB" w14:textId="41C1C2AF"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63"/>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04BE5053" w14:textId="7F57835C" w:rsidR="00C00103" w:rsidRPr="00DD68F4" w:rsidRDefault="00C00103" w:rsidP="00C00103">
      <w:pPr>
        <w:jc w:val="center"/>
        <w:rPr>
          <w:rFonts w:ascii="BIZ UD明朝 Medium" w:eastAsia="BIZ UD明朝 Medium" w:hAnsi="BIZ UD明朝 Medium"/>
          <w:color w:val="000000" w:themeColor="text1"/>
          <w:sz w:val="28"/>
          <w:szCs w:val="28"/>
        </w:rPr>
      </w:pPr>
    </w:p>
    <w:p w14:paraId="141C2A44" w14:textId="77777777" w:rsidR="00C00103" w:rsidRPr="00DD68F4" w:rsidRDefault="00C00103" w:rsidP="00C00103">
      <w:pPr>
        <w:jc w:val="center"/>
        <w:rPr>
          <w:rFonts w:ascii="BIZ UD明朝 Medium" w:eastAsia="BIZ UD明朝 Medium" w:hAnsi="BIZ UD明朝 Medium"/>
          <w:color w:val="000000" w:themeColor="text1"/>
          <w:sz w:val="28"/>
          <w:szCs w:val="28"/>
        </w:rPr>
      </w:pPr>
    </w:p>
    <w:p w14:paraId="178E2954" w14:textId="77777777" w:rsidR="00C00103" w:rsidRPr="00DD68F4" w:rsidRDefault="00C00103" w:rsidP="00C00103">
      <w:pPr>
        <w:jc w:val="center"/>
        <w:rPr>
          <w:rFonts w:ascii="BIZ UD明朝 Medium" w:eastAsia="BIZ UD明朝 Medium" w:hAnsi="BIZ UD明朝 Medium"/>
          <w:color w:val="000000" w:themeColor="text1"/>
          <w:sz w:val="28"/>
          <w:szCs w:val="28"/>
        </w:rPr>
      </w:pPr>
    </w:p>
    <w:p w14:paraId="758715EC" w14:textId="65D0F347" w:rsidR="00995F71" w:rsidRPr="00DD68F4" w:rsidRDefault="00421710" w:rsidP="00995F71">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04371305" w14:textId="77777777" w:rsidR="00C00103" w:rsidRPr="00DD68F4" w:rsidRDefault="00C00103" w:rsidP="00C00103">
      <w:pPr>
        <w:jc w:val="center"/>
        <w:rPr>
          <w:rFonts w:ascii="BIZ UD明朝 Medium" w:eastAsia="BIZ UD明朝 Medium" w:hAnsi="BIZ UD明朝 Medium"/>
          <w:b/>
          <w:color w:val="000000" w:themeColor="text1"/>
        </w:rPr>
      </w:pPr>
    </w:p>
    <w:p w14:paraId="4FE151C0" w14:textId="77CB4740" w:rsidR="008A6849" w:rsidRPr="00DD68F4" w:rsidRDefault="006635E6" w:rsidP="008A6849">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Ⅴ</w:t>
      </w:r>
      <w:r w:rsidR="00995F71" w:rsidRPr="00DD68F4">
        <w:rPr>
          <w:rFonts w:ascii="BIZ UD明朝 Medium" w:eastAsia="BIZ UD明朝 Medium" w:hAnsi="BIZ UD明朝 Medium" w:hint="eastAsia"/>
          <w:b/>
          <w:color w:val="000000" w:themeColor="text1"/>
          <w:sz w:val="36"/>
          <w:szCs w:val="36"/>
        </w:rPr>
        <w:t>．</w:t>
      </w:r>
      <w:r w:rsidR="008A6849" w:rsidRPr="00DD68F4">
        <w:rPr>
          <w:rFonts w:ascii="BIZ UD明朝 Medium" w:eastAsia="BIZ UD明朝 Medium" w:hAnsi="BIZ UD明朝 Medium" w:hint="eastAsia"/>
          <w:b/>
          <w:color w:val="000000" w:themeColor="text1"/>
          <w:sz w:val="36"/>
          <w:szCs w:val="36"/>
        </w:rPr>
        <w:t>図面集</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76"/>
        <w:gridCol w:w="4819"/>
        <w:gridCol w:w="14737"/>
      </w:tblGrid>
      <w:tr w:rsidR="00DD68F4" w:rsidRPr="00DD68F4" w14:paraId="45421100" w14:textId="77777777" w:rsidTr="00D730F9">
        <w:trPr>
          <w:trHeight w:val="402"/>
        </w:trPr>
        <w:tc>
          <w:tcPr>
            <w:tcW w:w="20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CC16C" w14:textId="6A3F0068" w:rsidR="00BC11A0" w:rsidRPr="00DD68F4" w:rsidRDefault="00BC11A0" w:rsidP="00D730F9">
            <w:pPr>
              <w:ind w:right="884"/>
              <w:jc w:val="cente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図面リスト</w:t>
            </w:r>
          </w:p>
          <w:p w14:paraId="52453D00" w14:textId="77777777" w:rsidR="00BC11A0" w:rsidRPr="00DD68F4" w:rsidRDefault="00BC11A0" w:rsidP="00D730F9">
            <w:pPr>
              <w:ind w:right="92"/>
              <w:jc w:val="righ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※用紙サイズは全てA3、様式は任意とする。</w:t>
            </w:r>
          </w:p>
        </w:tc>
      </w:tr>
      <w:tr w:rsidR="00DD68F4" w:rsidRPr="00DD68F4" w14:paraId="1D3B7820" w14:textId="77777777" w:rsidTr="00D730F9">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30B56" w14:textId="77777777" w:rsidR="00BC11A0" w:rsidRPr="00DD68F4" w:rsidRDefault="00BC11A0" w:rsidP="00D730F9">
            <w:pPr>
              <w:ind w:leftChars="-46" w:left="-97" w:right="-99"/>
              <w:jc w:val="cente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様式</w:t>
            </w:r>
          </w:p>
        </w:tc>
        <w:tc>
          <w:tcPr>
            <w:tcW w:w="19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6B005" w14:textId="77777777" w:rsidR="00BC11A0" w:rsidRPr="00DD68F4" w:rsidRDefault="00BC11A0" w:rsidP="00D730F9">
            <w:pPr>
              <w:ind w:right="884"/>
              <w:jc w:val="cente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資料内容</w:t>
            </w:r>
          </w:p>
        </w:tc>
      </w:tr>
      <w:tr w:rsidR="00DD68F4" w:rsidRPr="00DD68F4" w14:paraId="2C4D6CA9" w14:textId="77777777" w:rsidTr="000A0639">
        <w:trPr>
          <w:trHeight w:val="307"/>
        </w:trPr>
        <w:tc>
          <w:tcPr>
            <w:tcW w:w="1276" w:type="dxa"/>
            <w:tcBorders>
              <w:top w:val="single" w:sz="4" w:space="0" w:color="auto"/>
              <w:left w:val="single" w:sz="4" w:space="0" w:color="auto"/>
              <w:bottom w:val="dotted" w:sz="4" w:space="0" w:color="auto"/>
              <w:right w:val="single" w:sz="4" w:space="0" w:color="auto"/>
            </w:tcBorders>
          </w:tcPr>
          <w:p w14:paraId="0D7C21F8" w14:textId="1B71C14B"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－2</w:t>
            </w:r>
          </w:p>
        </w:tc>
        <w:tc>
          <w:tcPr>
            <w:tcW w:w="4819" w:type="dxa"/>
            <w:tcBorders>
              <w:top w:val="single" w:sz="4" w:space="0" w:color="auto"/>
              <w:left w:val="single" w:sz="4" w:space="0" w:color="auto"/>
              <w:bottom w:val="dotted" w:sz="4" w:space="0" w:color="auto"/>
              <w:right w:val="dotted" w:sz="4" w:space="0" w:color="auto"/>
            </w:tcBorders>
          </w:tcPr>
          <w:p w14:paraId="6E2FDF5D"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 xml:space="preserve">パース　　　　　　　　　　　　</w:t>
            </w:r>
          </w:p>
        </w:tc>
        <w:tc>
          <w:tcPr>
            <w:tcW w:w="14737" w:type="dxa"/>
            <w:tcBorders>
              <w:top w:val="single" w:sz="4" w:space="0" w:color="auto"/>
              <w:left w:val="dotted" w:sz="4" w:space="0" w:color="auto"/>
              <w:bottom w:val="dotted" w:sz="4" w:space="0" w:color="auto"/>
              <w:right w:val="single" w:sz="4" w:space="0" w:color="auto"/>
            </w:tcBorders>
          </w:tcPr>
          <w:p w14:paraId="1868B075" w14:textId="67A687B1"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・外観パース2面以上、鳥瞰パース1面以上、内観</w:t>
            </w:r>
            <w:r w:rsidR="00384F3F" w:rsidRPr="00DD68F4">
              <w:rPr>
                <w:rFonts w:ascii="BIZ UD明朝 Medium" w:eastAsia="BIZ UD明朝 Medium" w:hAnsi="BIZ UD明朝 Medium" w:hint="eastAsia"/>
                <w:color w:val="000000" w:themeColor="text1"/>
                <w:sz w:val="24"/>
              </w:rPr>
              <w:t>７</w:t>
            </w:r>
            <w:r w:rsidRPr="00DD68F4">
              <w:rPr>
                <w:rFonts w:ascii="BIZ UD明朝 Medium" w:eastAsia="BIZ UD明朝 Medium" w:hAnsi="BIZ UD明朝 Medium" w:hint="eastAsia"/>
                <w:color w:val="000000" w:themeColor="text1"/>
                <w:sz w:val="24"/>
              </w:rPr>
              <w:t>面以上とすること。</w:t>
            </w:r>
          </w:p>
          <w:p w14:paraId="03463D11" w14:textId="1F72954B" w:rsidR="00C57AFD" w:rsidRPr="00DD68F4" w:rsidRDefault="00C57AFD" w:rsidP="00E32685">
            <w:pPr>
              <w:widowControl/>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※外観パースは</w:t>
            </w:r>
            <w:r w:rsidR="00384F3F" w:rsidRPr="00DD68F4">
              <w:rPr>
                <w:rFonts w:ascii="BIZ UD明朝 Medium" w:eastAsia="BIZ UD明朝 Medium" w:hAnsi="BIZ UD明朝 Medium" w:hint="eastAsia"/>
                <w:color w:val="000000" w:themeColor="text1"/>
                <w:sz w:val="24"/>
              </w:rPr>
              <w:t>複合施設を正面に</w:t>
            </w:r>
            <w:r w:rsidRPr="00DD68F4">
              <w:rPr>
                <w:rFonts w:ascii="BIZ UD明朝 Medium" w:eastAsia="BIZ UD明朝 Medium" w:hAnsi="BIZ UD明朝 Medium" w:hint="eastAsia"/>
                <w:color w:val="000000" w:themeColor="text1"/>
                <w:sz w:val="24"/>
              </w:rPr>
              <w:t>見たパースを1面、その他1面以上はPRしたいアングルで作成すること。</w:t>
            </w:r>
          </w:p>
          <w:p w14:paraId="3D98DC6F" w14:textId="5FB5E5A7" w:rsidR="00BC11A0" w:rsidRPr="00DD68F4" w:rsidRDefault="00C57AFD" w:rsidP="00384F3F">
            <w:pPr>
              <w:widowControl/>
              <w:spacing w:line="300" w:lineRule="exact"/>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cs="ＭＳ 明朝" w:hint="eastAsia"/>
                <w:color w:val="000000" w:themeColor="text1"/>
                <w:sz w:val="24"/>
              </w:rPr>
              <w:t>※</w:t>
            </w:r>
            <w:r w:rsidRPr="00DD68F4">
              <w:rPr>
                <w:rFonts w:ascii="BIZ UD明朝 Medium" w:eastAsia="BIZ UD明朝 Medium" w:hAnsi="BIZ UD明朝 Medium" w:hint="eastAsia"/>
                <w:color w:val="000000" w:themeColor="text1"/>
                <w:sz w:val="24"/>
              </w:rPr>
              <w:t>内観パースはエントランス</w:t>
            </w:r>
            <w:r w:rsidR="00384F3F" w:rsidRPr="00DD68F4">
              <w:rPr>
                <w:rFonts w:ascii="BIZ UD明朝 Medium" w:eastAsia="BIZ UD明朝 Medium" w:hAnsi="BIZ UD明朝 Medium" w:hint="eastAsia"/>
                <w:color w:val="000000" w:themeColor="text1"/>
                <w:sz w:val="24"/>
              </w:rPr>
              <w:t>・ロビー</w:t>
            </w:r>
            <w:r w:rsidRPr="00DD68F4">
              <w:rPr>
                <w:rFonts w:ascii="BIZ UD明朝 Medium" w:eastAsia="BIZ UD明朝 Medium" w:hAnsi="BIZ UD明朝 Medium" w:hint="eastAsia"/>
                <w:color w:val="000000" w:themeColor="text1"/>
                <w:sz w:val="24"/>
              </w:rPr>
              <w:t>のパースを１面、</w:t>
            </w:r>
            <w:r w:rsidR="00384F3F" w:rsidRPr="00DD68F4">
              <w:rPr>
                <w:rFonts w:ascii="BIZ UD明朝 Medium" w:eastAsia="BIZ UD明朝 Medium" w:hAnsi="BIZ UD明朝 Medium" w:hint="eastAsia"/>
                <w:color w:val="000000" w:themeColor="text1"/>
                <w:sz w:val="24"/>
              </w:rPr>
              <w:t>導入機能ごとに</w:t>
            </w:r>
            <w:r w:rsidRPr="00DD68F4">
              <w:rPr>
                <w:rFonts w:ascii="BIZ UD明朝 Medium" w:eastAsia="BIZ UD明朝 Medium" w:hAnsi="BIZ UD明朝 Medium" w:hint="eastAsia"/>
                <w:color w:val="000000" w:themeColor="text1"/>
                <w:sz w:val="24"/>
              </w:rPr>
              <w:t>パースを１面</w:t>
            </w:r>
            <w:r w:rsidR="00384F3F" w:rsidRPr="00DD68F4">
              <w:rPr>
                <w:rFonts w:ascii="BIZ UD明朝 Medium" w:eastAsia="BIZ UD明朝 Medium" w:hAnsi="BIZ UD明朝 Medium" w:hint="eastAsia"/>
                <w:color w:val="000000" w:themeColor="text1"/>
                <w:sz w:val="24"/>
              </w:rPr>
              <w:t>ずつ（計５面）</w:t>
            </w:r>
            <w:r w:rsidRPr="00DD68F4">
              <w:rPr>
                <w:rFonts w:ascii="BIZ UD明朝 Medium" w:eastAsia="BIZ UD明朝 Medium" w:hAnsi="BIZ UD明朝 Medium" w:hint="eastAsia"/>
                <w:color w:val="000000" w:themeColor="text1"/>
                <w:sz w:val="24"/>
              </w:rPr>
              <w:t>、その他1面以上はPRしたいアングルで作成すること。</w:t>
            </w:r>
          </w:p>
        </w:tc>
      </w:tr>
      <w:tr w:rsidR="00DD68F4" w:rsidRPr="00DD68F4" w14:paraId="0861B921" w14:textId="77777777" w:rsidTr="000A0639">
        <w:trPr>
          <w:trHeight w:val="307"/>
        </w:trPr>
        <w:tc>
          <w:tcPr>
            <w:tcW w:w="1276" w:type="dxa"/>
            <w:tcBorders>
              <w:top w:val="dotted" w:sz="4" w:space="0" w:color="auto"/>
              <w:left w:val="single" w:sz="4" w:space="0" w:color="auto"/>
              <w:bottom w:val="dotted" w:sz="4" w:space="0" w:color="auto"/>
              <w:right w:val="single" w:sz="4" w:space="0" w:color="auto"/>
            </w:tcBorders>
          </w:tcPr>
          <w:p w14:paraId="314E5D2C" w14:textId="723EEEFA"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BC11A0" w:rsidRPr="00DD68F4">
              <w:rPr>
                <w:rFonts w:ascii="BIZ UD明朝 Medium" w:eastAsia="BIZ UD明朝 Medium" w:hAnsi="BIZ UD明朝 Medium"/>
                <w:color w:val="000000" w:themeColor="text1"/>
                <w:sz w:val="24"/>
              </w:rPr>
              <w:t>3</w:t>
            </w:r>
          </w:p>
        </w:tc>
        <w:tc>
          <w:tcPr>
            <w:tcW w:w="4819" w:type="dxa"/>
            <w:tcBorders>
              <w:top w:val="dotted" w:sz="4" w:space="0" w:color="auto"/>
              <w:left w:val="single" w:sz="4" w:space="0" w:color="auto"/>
              <w:bottom w:val="dotted" w:sz="4" w:space="0" w:color="auto"/>
              <w:right w:val="dotted" w:sz="4" w:space="0" w:color="auto"/>
            </w:tcBorders>
          </w:tcPr>
          <w:p w14:paraId="2659294B" w14:textId="6276D134" w:rsidR="00BC11A0" w:rsidRPr="00DD68F4" w:rsidRDefault="00E32685" w:rsidP="00AA419A">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配置図</w:t>
            </w:r>
            <w:r w:rsidR="00BC11A0" w:rsidRPr="00DD68F4">
              <w:rPr>
                <w:rFonts w:ascii="BIZ UD明朝 Medium" w:eastAsia="BIZ UD明朝 Medium" w:hAnsi="BIZ UD明朝 Medium" w:hint="eastAsia"/>
                <w:color w:val="000000" w:themeColor="text1"/>
                <w:sz w:val="24"/>
              </w:rPr>
              <w:t>（縮尺1/1000）</w:t>
            </w:r>
          </w:p>
        </w:tc>
        <w:tc>
          <w:tcPr>
            <w:tcW w:w="14737" w:type="dxa"/>
            <w:tcBorders>
              <w:top w:val="dotted" w:sz="4" w:space="0" w:color="auto"/>
              <w:left w:val="dotted" w:sz="4" w:space="0" w:color="auto"/>
              <w:bottom w:val="dotted" w:sz="4" w:space="0" w:color="auto"/>
              <w:right w:val="single" w:sz="4" w:space="0" w:color="auto"/>
            </w:tcBorders>
          </w:tcPr>
          <w:p w14:paraId="5C82B866" w14:textId="77777777" w:rsidR="00AA419A" w:rsidRPr="00DD68F4" w:rsidRDefault="00C57AFD" w:rsidP="00C57AFD">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・事業対象地全体</w:t>
            </w:r>
            <w:r w:rsidR="00AA419A" w:rsidRPr="00DD68F4">
              <w:rPr>
                <w:rFonts w:ascii="BIZ UD明朝 Medium" w:eastAsia="BIZ UD明朝 Medium" w:hAnsi="BIZ UD明朝 Medium" w:hint="eastAsia"/>
                <w:color w:val="000000" w:themeColor="text1"/>
                <w:sz w:val="24"/>
              </w:rPr>
              <w:t>を作成すること。</w:t>
            </w:r>
          </w:p>
          <w:p w14:paraId="439F669E" w14:textId="0F32C641" w:rsidR="00C57AFD" w:rsidRPr="00DD68F4" w:rsidRDefault="00AA419A" w:rsidP="00C57AFD">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32685" w:rsidRPr="00DD68F4">
              <w:rPr>
                <w:rFonts w:ascii="BIZ UD明朝 Medium" w:eastAsia="BIZ UD明朝 Medium" w:hAnsi="BIZ UD明朝 Medium" w:hint="eastAsia"/>
                <w:color w:val="000000" w:themeColor="text1"/>
                <w:sz w:val="24"/>
              </w:rPr>
              <w:t>民間施設事業の実施範囲（貸付面積とする範囲）を分かりやすく記入すること</w:t>
            </w:r>
            <w:r w:rsidR="00C57AFD" w:rsidRPr="00DD68F4">
              <w:rPr>
                <w:rFonts w:ascii="BIZ UD明朝 Medium" w:eastAsia="BIZ UD明朝 Medium" w:hAnsi="BIZ UD明朝 Medium" w:hint="eastAsia"/>
                <w:color w:val="000000" w:themeColor="text1"/>
                <w:sz w:val="24"/>
              </w:rPr>
              <w:t>。</w:t>
            </w:r>
          </w:p>
          <w:p w14:paraId="4591E096" w14:textId="308B9E4B" w:rsidR="00BC11A0" w:rsidRPr="00DD68F4" w:rsidRDefault="00C57AFD" w:rsidP="00E32685">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・「様式</w:t>
            </w:r>
            <w:r w:rsidR="00E32685" w:rsidRPr="00DD68F4">
              <w:rPr>
                <w:rFonts w:ascii="BIZ UD明朝 Medium" w:eastAsia="BIZ UD明朝 Medium" w:hAnsi="BIZ UD明朝 Medium"/>
                <w:color w:val="000000" w:themeColor="text1"/>
                <w:sz w:val="24"/>
              </w:rPr>
              <w:t>8</w:t>
            </w:r>
            <w:r w:rsidRPr="00DD68F4">
              <w:rPr>
                <w:rFonts w:ascii="BIZ UD明朝 Medium" w:eastAsia="BIZ UD明朝 Medium" w:hAnsi="BIZ UD明朝 Medium" w:hint="eastAsia"/>
                <w:color w:val="000000" w:themeColor="text1"/>
                <w:sz w:val="24"/>
              </w:rPr>
              <w:t>－</w:t>
            </w:r>
            <w:r w:rsidR="002C2A6A" w:rsidRPr="00DD68F4">
              <w:rPr>
                <w:rFonts w:ascii="BIZ UD明朝 Medium" w:eastAsia="BIZ UD明朝 Medium" w:hAnsi="BIZ UD明朝 Medium" w:hint="eastAsia"/>
                <w:color w:val="000000" w:themeColor="text1"/>
                <w:sz w:val="24"/>
              </w:rPr>
              <w:t>2</w:t>
            </w:r>
            <w:r w:rsidRPr="00DD68F4">
              <w:rPr>
                <w:rFonts w:ascii="BIZ UD明朝 Medium" w:eastAsia="BIZ UD明朝 Medium" w:hAnsi="BIZ UD明朝 Medium" w:hint="eastAsia"/>
                <w:color w:val="000000" w:themeColor="text1"/>
                <w:sz w:val="24"/>
              </w:rPr>
              <w:t>」に示す敷地面積ごとの範囲が分かるように境界線を記入すること。</w:t>
            </w:r>
          </w:p>
        </w:tc>
      </w:tr>
      <w:tr w:rsidR="00DD68F4" w:rsidRPr="00DD68F4" w14:paraId="376B58F1" w14:textId="77777777" w:rsidTr="000A0639">
        <w:trPr>
          <w:trHeight w:val="228"/>
        </w:trPr>
        <w:tc>
          <w:tcPr>
            <w:tcW w:w="1276" w:type="dxa"/>
            <w:tcBorders>
              <w:top w:val="dotted" w:sz="4" w:space="0" w:color="auto"/>
              <w:left w:val="single" w:sz="4" w:space="0" w:color="auto"/>
              <w:bottom w:val="dotted" w:sz="4" w:space="0" w:color="auto"/>
              <w:right w:val="single" w:sz="4" w:space="0" w:color="auto"/>
            </w:tcBorders>
          </w:tcPr>
          <w:p w14:paraId="20950DB6" w14:textId="21B3318C"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4</w:t>
            </w:r>
          </w:p>
        </w:tc>
        <w:tc>
          <w:tcPr>
            <w:tcW w:w="4819" w:type="dxa"/>
            <w:tcBorders>
              <w:top w:val="dotted" w:sz="4" w:space="0" w:color="auto"/>
              <w:left w:val="single" w:sz="4" w:space="0" w:color="auto"/>
              <w:bottom w:val="dotted" w:sz="4" w:space="0" w:color="auto"/>
              <w:right w:val="dotted" w:sz="4" w:space="0" w:color="auto"/>
            </w:tcBorders>
          </w:tcPr>
          <w:p w14:paraId="113BBE6F"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 xml:space="preserve">各階平面図　　（縮尺1/600）　</w:t>
            </w:r>
          </w:p>
        </w:tc>
        <w:tc>
          <w:tcPr>
            <w:tcW w:w="14737" w:type="dxa"/>
            <w:tcBorders>
              <w:top w:val="dotted" w:sz="4" w:space="0" w:color="auto"/>
              <w:left w:val="dotted" w:sz="4" w:space="0" w:color="auto"/>
              <w:bottom w:val="dotted" w:sz="4" w:space="0" w:color="auto"/>
              <w:right w:val="single" w:sz="4" w:space="0" w:color="auto"/>
            </w:tcBorders>
          </w:tcPr>
          <w:p w14:paraId="3C056E75" w14:textId="2A525FAF" w:rsidR="00BC11A0" w:rsidRPr="00DD68F4" w:rsidRDefault="00E32685" w:rsidP="00E32685">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w:t>
            </w:r>
            <w:r w:rsidR="00C57AFD" w:rsidRPr="00DD68F4">
              <w:rPr>
                <w:rFonts w:ascii="BIZ UD明朝 Medium" w:eastAsia="BIZ UD明朝 Medium" w:hAnsi="BIZ UD明朝 Medium" w:hint="eastAsia"/>
                <w:color w:val="000000" w:themeColor="text1"/>
                <w:sz w:val="24"/>
              </w:rPr>
              <w:t>施設、</w:t>
            </w:r>
            <w:r w:rsidRPr="00DD68F4">
              <w:rPr>
                <w:rFonts w:ascii="BIZ UD明朝 Medium" w:eastAsia="BIZ UD明朝 Medium" w:hAnsi="BIZ UD明朝 Medium" w:hint="eastAsia"/>
                <w:color w:val="000000" w:themeColor="text1"/>
                <w:sz w:val="24"/>
              </w:rPr>
              <w:t>民間施設</w:t>
            </w:r>
            <w:r w:rsidR="00384F3F" w:rsidRPr="00DD68F4">
              <w:rPr>
                <w:rFonts w:ascii="BIZ UD明朝 Medium" w:eastAsia="BIZ UD明朝 Medium" w:hAnsi="BIZ UD明朝 Medium" w:hint="eastAsia"/>
                <w:color w:val="000000" w:themeColor="text1"/>
                <w:sz w:val="24"/>
              </w:rPr>
              <w:t>（任意）</w:t>
            </w:r>
            <w:r w:rsidR="00C57AFD" w:rsidRPr="00DD68F4">
              <w:rPr>
                <w:rFonts w:ascii="BIZ UD明朝 Medium" w:eastAsia="BIZ UD明朝 Medium" w:hAnsi="BIZ UD明朝 Medium" w:hint="eastAsia"/>
                <w:color w:val="000000" w:themeColor="text1"/>
                <w:sz w:val="24"/>
              </w:rPr>
              <w:t>及び駐車場について作成すること。</w:t>
            </w:r>
          </w:p>
        </w:tc>
      </w:tr>
      <w:tr w:rsidR="00DD68F4" w:rsidRPr="00DD68F4" w14:paraId="227EFC03" w14:textId="77777777" w:rsidTr="000A0639">
        <w:trPr>
          <w:trHeight w:val="488"/>
        </w:trPr>
        <w:tc>
          <w:tcPr>
            <w:tcW w:w="1276" w:type="dxa"/>
            <w:tcBorders>
              <w:top w:val="dotted" w:sz="4" w:space="0" w:color="auto"/>
              <w:left w:val="single" w:sz="4" w:space="0" w:color="auto"/>
              <w:bottom w:val="dotted" w:sz="4" w:space="0" w:color="auto"/>
              <w:right w:val="single" w:sz="4" w:space="0" w:color="auto"/>
            </w:tcBorders>
          </w:tcPr>
          <w:p w14:paraId="2C3FF89C" w14:textId="50E89B4C"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5</w:t>
            </w:r>
          </w:p>
        </w:tc>
        <w:tc>
          <w:tcPr>
            <w:tcW w:w="4819" w:type="dxa"/>
            <w:tcBorders>
              <w:top w:val="dotted" w:sz="4" w:space="0" w:color="auto"/>
              <w:left w:val="single" w:sz="4" w:space="0" w:color="auto"/>
              <w:bottom w:val="dotted" w:sz="4" w:space="0" w:color="auto"/>
              <w:right w:val="dotted" w:sz="4" w:space="0" w:color="auto"/>
            </w:tcBorders>
          </w:tcPr>
          <w:p w14:paraId="2D313118"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 xml:space="preserve">立面図、断面図（縮尺1/600）　</w:t>
            </w:r>
          </w:p>
          <w:p w14:paraId="533536F1" w14:textId="77777777" w:rsidR="00BC11A0" w:rsidRPr="00DD68F4" w:rsidRDefault="00BC11A0" w:rsidP="00D730F9">
            <w:pPr>
              <w:widowControl/>
              <w:ind w:firstLineChars="1500" w:firstLine="3600"/>
              <w:jc w:val="left"/>
              <w:rPr>
                <w:rFonts w:ascii="BIZ UD明朝 Medium" w:eastAsia="BIZ UD明朝 Medium" w:hAnsi="BIZ UD明朝 Medium"/>
                <w:color w:val="000000" w:themeColor="text1"/>
                <w:sz w:val="24"/>
              </w:rPr>
            </w:pPr>
          </w:p>
        </w:tc>
        <w:tc>
          <w:tcPr>
            <w:tcW w:w="14737" w:type="dxa"/>
            <w:tcBorders>
              <w:top w:val="dotted" w:sz="4" w:space="0" w:color="auto"/>
              <w:left w:val="dotted" w:sz="4" w:space="0" w:color="auto"/>
              <w:bottom w:val="dotted" w:sz="4" w:space="0" w:color="auto"/>
              <w:right w:val="single" w:sz="4" w:space="0" w:color="auto"/>
            </w:tcBorders>
          </w:tcPr>
          <w:p w14:paraId="52E7D185" w14:textId="7964B8FB"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・立面図</w:t>
            </w:r>
            <w:r w:rsidR="00E32685" w:rsidRPr="00DD68F4">
              <w:rPr>
                <w:rFonts w:ascii="BIZ UD明朝 Medium" w:eastAsia="BIZ UD明朝 Medium" w:hAnsi="BIZ UD明朝 Medium" w:hint="eastAsia"/>
                <w:color w:val="000000" w:themeColor="text1"/>
                <w:sz w:val="24"/>
              </w:rPr>
              <w:t>、断面図ともに、公共施設、</w:t>
            </w:r>
            <w:r w:rsidRPr="00DD68F4">
              <w:rPr>
                <w:rFonts w:ascii="BIZ UD明朝 Medium" w:eastAsia="BIZ UD明朝 Medium" w:hAnsi="BIZ UD明朝 Medium" w:hint="eastAsia"/>
                <w:color w:val="000000" w:themeColor="text1"/>
                <w:sz w:val="24"/>
              </w:rPr>
              <w:t>民間施設</w:t>
            </w:r>
            <w:r w:rsidR="00384F3F" w:rsidRPr="00DD68F4">
              <w:rPr>
                <w:rFonts w:ascii="BIZ UD明朝 Medium" w:eastAsia="BIZ UD明朝 Medium" w:hAnsi="BIZ UD明朝 Medium" w:hint="eastAsia"/>
                <w:color w:val="000000" w:themeColor="text1"/>
                <w:sz w:val="24"/>
              </w:rPr>
              <w:t>（任意）</w:t>
            </w:r>
            <w:r w:rsidRPr="00DD68F4">
              <w:rPr>
                <w:rFonts w:ascii="BIZ UD明朝 Medium" w:eastAsia="BIZ UD明朝 Medium" w:hAnsi="BIZ UD明朝 Medium" w:hint="eastAsia"/>
                <w:color w:val="000000" w:themeColor="text1"/>
                <w:sz w:val="24"/>
              </w:rPr>
              <w:t>及び駐車場について作成すること。</w:t>
            </w:r>
          </w:p>
          <w:p w14:paraId="01E71B18" w14:textId="4E801487" w:rsidR="00C57AFD" w:rsidRPr="00DD68F4" w:rsidRDefault="00E32685"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・主要な仕上げ、諸室</w:t>
            </w:r>
            <w:r w:rsidR="00C57AFD" w:rsidRPr="00DD68F4">
              <w:rPr>
                <w:rFonts w:ascii="BIZ UD明朝 Medium" w:eastAsia="BIZ UD明朝 Medium" w:hAnsi="BIZ UD明朝 Medium" w:hint="eastAsia"/>
                <w:color w:val="000000" w:themeColor="text1"/>
                <w:sz w:val="24"/>
              </w:rPr>
              <w:t>名及び主要部分の寸法（階高、天井高等）を記入すること。</w:t>
            </w:r>
          </w:p>
          <w:p w14:paraId="2B742A14" w14:textId="1A070C96" w:rsidR="00BC11A0"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・キープランを記入すること。</w:t>
            </w:r>
          </w:p>
        </w:tc>
      </w:tr>
      <w:tr w:rsidR="00DD68F4" w:rsidRPr="00DD68F4" w14:paraId="6B103E9B"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7C96C226" w14:textId="3538EEE1"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6</w:t>
            </w:r>
          </w:p>
        </w:tc>
        <w:tc>
          <w:tcPr>
            <w:tcW w:w="4819" w:type="dxa"/>
            <w:tcBorders>
              <w:top w:val="dotted" w:sz="4" w:space="0" w:color="auto"/>
              <w:left w:val="single" w:sz="4" w:space="0" w:color="auto"/>
              <w:bottom w:val="dotted" w:sz="4" w:space="0" w:color="auto"/>
              <w:right w:val="dotted" w:sz="4" w:space="0" w:color="auto"/>
            </w:tcBorders>
          </w:tcPr>
          <w:p w14:paraId="3EA31B73" w14:textId="7C6E2A83" w:rsidR="00BC11A0" w:rsidRPr="00DD68F4" w:rsidRDefault="00BC11A0" w:rsidP="00C20B9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外構計画図（縮尺1/1000）</w:t>
            </w:r>
          </w:p>
        </w:tc>
        <w:tc>
          <w:tcPr>
            <w:tcW w:w="14737" w:type="dxa"/>
            <w:tcBorders>
              <w:top w:val="dotted" w:sz="4" w:space="0" w:color="auto"/>
              <w:left w:val="dotted" w:sz="4" w:space="0" w:color="auto"/>
              <w:bottom w:val="dotted" w:sz="4" w:space="0" w:color="auto"/>
              <w:right w:val="single" w:sz="4" w:space="0" w:color="auto"/>
            </w:tcBorders>
          </w:tcPr>
          <w:p w14:paraId="2A8411CA"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・事業対象地全体を作成すること。</w:t>
            </w:r>
          </w:p>
          <w:p w14:paraId="2829EA5A" w14:textId="65980BCA" w:rsidR="00BC11A0" w:rsidRPr="00DD68F4" w:rsidRDefault="00C57AFD" w:rsidP="00E32685">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・建物は屋根伏図にて表現し、樹木・植栽、ベンチ、囲障、舗装等を記入すること。</w:t>
            </w:r>
          </w:p>
        </w:tc>
      </w:tr>
      <w:tr w:rsidR="00DD68F4" w:rsidRPr="00DD68F4" w14:paraId="186A1A36" w14:textId="77777777" w:rsidTr="000A0639">
        <w:trPr>
          <w:trHeight w:val="85"/>
        </w:trPr>
        <w:tc>
          <w:tcPr>
            <w:tcW w:w="1276" w:type="dxa"/>
            <w:tcBorders>
              <w:top w:val="dotted" w:sz="4" w:space="0" w:color="auto"/>
              <w:left w:val="single" w:sz="4" w:space="0" w:color="auto"/>
              <w:bottom w:val="dotted" w:sz="4" w:space="0" w:color="auto"/>
              <w:right w:val="single" w:sz="4" w:space="0" w:color="auto"/>
            </w:tcBorders>
          </w:tcPr>
          <w:p w14:paraId="693EBE30" w14:textId="35119B5E"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7</w:t>
            </w:r>
          </w:p>
        </w:tc>
        <w:tc>
          <w:tcPr>
            <w:tcW w:w="4819" w:type="dxa"/>
            <w:tcBorders>
              <w:top w:val="dotted" w:sz="4" w:space="0" w:color="auto"/>
              <w:left w:val="single" w:sz="4" w:space="0" w:color="auto"/>
              <w:bottom w:val="dotted" w:sz="4" w:space="0" w:color="auto"/>
              <w:right w:val="dotted" w:sz="4" w:space="0" w:color="auto"/>
            </w:tcBorders>
          </w:tcPr>
          <w:p w14:paraId="27131746"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面積表、仕上表</w:t>
            </w:r>
          </w:p>
        </w:tc>
        <w:tc>
          <w:tcPr>
            <w:tcW w:w="14737" w:type="dxa"/>
            <w:tcBorders>
              <w:top w:val="dotted" w:sz="4" w:space="0" w:color="auto"/>
              <w:left w:val="dotted" w:sz="4" w:space="0" w:color="auto"/>
              <w:bottom w:val="dotted" w:sz="4" w:space="0" w:color="auto"/>
              <w:right w:val="single" w:sz="4" w:space="0" w:color="auto"/>
            </w:tcBorders>
          </w:tcPr>
          <w:p w14:paraId="5ED587EC" w14:textId="6697B283" w:rsidR="00C57AFD" w:rsidRPr="00DD68F4" w:rsidRDefault="00E32685"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・公共施設</w:t>
            </w:r>
            <w:r w:rsidR="00EF005C" w:rsidRPr="00DD68F4">
              <w:rPr>
                <w:rFonts w:ascii="BIZ UD明朝 Medium" w:eastAsia="BIZ UD明朝 Medium" w:hAnsi="BIZ UD明朝 Medium" w:hint="eastAsia"/>
                <w:color w:val="000000" w:themeColor="text1"/>
                <w:sz w:val="24"/>
              </w:rPr>
              <w:t>、民間施設</w:t>
            </w:r>
            <w:r w:rsidR="00384F3F" w:rsidRPr="00DD68F4">
              <w:rPr>
                <w:rFonts w:ascii="BIZ UD明朝 Medium" w:eastAsia="BIZ UD明朝 Medium" w:hAnsi="BIZ UD明朝 Medium" w:hint="eastAsia"/>
                <w:color w:val="000000" w:themeColor="text1"/>
                <w:sz w:val="24"/>
              </w:rPr>
              <w:t>（任意）</w:t>
            </w:r>
            <w:r w:rsidR="00EF005C" w:rsidRPr="00DD68F4">
              <w:rPr>
                <w:rFonts w:ascii="BIZ UD明朝 Medium" w:eastAsia="BIZ UD明朝 Medium" w:hAnsi="BIZ UD明朝 Medium" w:hint="eastAsia"/>
                <w:color w:val="000000" w:themeColor="text1"/>
                <w:sz w:val="24"/>
              </w:rPr>
              <w:t>及び駐車場</w:t>
            </w:r>
            <w:r w:rsidR="00C57AFD" w:rsidRPr="00DD68F4">
              <w:rPr>
                <w:rFonts w:ascii="BIZ UD明朝 Medium" w:eastAsia="BIZ UD明朝 Medium" w:hAnsi="BIZ UD明朝 Medium" w:hint="eastAsia"/>
                <w:color w:val="000000" w:themeColor="text1"/>
                <w:sz w:val="24"/>
              </w:rPr>
              <w:t>について作成すること。</w:t>
            </w:r>
          </w:p>
          <w:p w14:paraId="40CC4B31"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・特殊な建具等があれば仕様を記入すること。</w:t>
            </w:r>
          </w:p>
          <w:p w14:paraId="54889FDF" w14:textId="786D6433" w:rsidR="00BC11A0"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・各諸室の面積を記入すること。</w:t>
            </w:r>
          </w:p>
        </w:tc>
      </w:tr>
      <w:tr w:rsidR="00DD68F4" w:rsidRPr="00DD68F4" w14:paraId="683B8B27" w14:textId="77777777" w:rsidTr="000A0639">
        <w:trPr>
          <w:trHeight w:val="171"/>
        </w:trPr>
        <w:tc>
          <w:tcPr>
            <w:tcW w:w="1276" w:type="dxa"/>
            <w:tcBorders>
              <w:top w:val="dotted" w:sz="4" w:space="0" w:color="auto"/>
              <w:left w:val="single" w:sz="4" w:space="0" w:color="auto"/>
              <w:bottom w:val="dotted" w:sz="4" w:space="0" w:color="auto"/>
              <w:right w:val="single" w:sz="4" w:space="0" w:color="auto"/>
            </w:tcBorders>
          </w:tcPr>
          <w:p w14:paraId="397C482F" w14:textId="643C901F"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8</w:t>
            </w:r>
          </w:p>
        </w:tc>
        <w:tc>
          <w:tcPr>
            <w:tcW w:w="4819" w:type="dxa"/>
            <w:tcBorders>
              <w:top w:val="dotted" w:sz="4" w:space="0" w:color="auto"/>
              <w:left w:val="single" w:sz="4" w:space="0" w:color="auto"/>
              <w:bottom w:val="dotted" w:sz="4" w:space="0" w:color="auto"/>
              <w:right w:val="dotted" w:sz="4" w:space="0" w:color="auto"/>
            </w:tcBorders>
          </w:tcPr>
          <w:p w14:paraId="6FEA003F"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構造計画概要</w:t>
            </w:r>
          </w:p>
        </w:tc>
        <w:tc>
          <w:tcPr>
            <w:tcW w:w="14737" w:type="dxa"/>
            <w:tcBorders>
              <w:top w:val="dotted" w:sz="4" w:space="0" w:color="auto"/>
              <w:left w:val="dotted" w:sz="4" w:space="0" w:color="auto"/>
              <w:bottom w:val="dotted" w:sz="4" w:space="0" w:color="auto"/>
              <w:right w:val="single" w:sz="4" w:space="0" w:color="auto"/>
            </w:tcBorders>
          </w:tcPr>
          <w:p w14:paraId="7F187488" w14:textId="3A12FC52" w:rsidR="00BC11A0" w:rsidRPr="00DD68F4" w:rsidRDefault="00C57AFD" w:rsidP="00D730F9">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F005C" w:rsidRPr="00DD68F4">
              <w:rPr>
                <w:rFonts w:ascii="BIZ UD明朝 Medium" w:eastAsia="BIZ UD明朝 Medium" w:hAnsi="BIZ UD明朝 Medium" w:hint="eastAsia"/>
                <w:color w:val="000000" w:themeColor="text1"/>
                <w:sz w:val="24"/>
              </w:rPr>
              <w:t>公共施設、民間施設</w:t>
            </w:r>
            <w:r w:rsidR="00384F3F" w:rsidRPr="00DD68F4">
              <w:rPr>
                <w:rFonts w:ascii="BIZ UD明朝 Medium" w:eastAsia="BIZ UD明朝 Medium" w:hAnsi="BIZ UD明朝 Medium" w:hint="eastAsia"/>
                <w:color w:val="000000" w:themeColor="text1"/>
                <w:sz w:val="24"/>
              </w:rPr>
              <w:t>（任意）</w:t>
            </w:r>
            <w:r w:rsidR="00EF005C" w:rsidRPr="00DD68F4">
              <w:rPr>
                <w:rFonts w:ascii="BIZ UD明朝 Medium" w:eastAsia="BIZ UD明朝 Medium" w:hAnsi="BIZ UD明朝 Medium" w:hint="eastAsia"/>
                <w:color w:val="000000" w:themeColor="text1"/>
                <w:sz w:val="24"/>
              </w:rPr>
              <w:t>及び駐車場</w:t>
            </w:r>
            <w:r w:rsidRPr="00DD68F4">
              <w:rPr>
                <w:rFonts w:ascii="BIZ UD明朝 Medium" w:eastAsia="BIZ UD明朝 Medium" w:hAnsi="BIZ UD明朝 Medium" w:hint="eastAsia"/>
                <w:color w:val="000000" w:themeColor="text1"/>
                <w:sz w:val="24"/>
              </w:rPr>
              <w:t>について作成すること。</w:t>
            </w:r>
          </w:p>
        </w:tc>
      </w:tr>
      <w:tr w:rsidR="00DD68F4" w:rsidRPr="00DD68F4" w14:paraId="3AF8B891" w14:textId="77777777" w:rsidTr="000A0639">
        <w:trPr>
          <w:trHeight w:val="277"/>
        </w:trPr>
        <w:tc>
          <w:tcPr>
            <w:tcW w:w="1276" w:type="dxa"/>
            <w:tcBorders>
              <w:top w:val="dotted" w:sz="4" w:space="0" w:color="auto"/>
              <w:left w:val="single" w:sz="4" w:space="0" w:color="auto"/>
              <w:bottom w:val="dotted" w:sz="4" w:space="0" w:color="auto"/>
              <w:right w:val="single" w:sz="4" w:space="0" w:color="auto"/>
            </w:tcBorders>
          </w:tcPr>
          <w:p w14:paraId="4F5639D9" w14:textId="4EBAA872" w:rsidR="00C57AFD"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C57AFD" w:rsidRPr="00DD68F4">
              <w:rPr>
                <w:rFonts w:ascii="BIZ UD明朝 Medium" w:eastAsia="BIZ UD明朝 Medium" w:hAnsi="BIZ UD明朝 Medium" w:hint="eastAsia"/>
                <w:color w:val="000000" w:themeColor="text1"/>
                <w:sz w:val="24"/>
              </w:rPr>
              <w:t>－9</w:t>
            </w:r>
          </w:p>
        </w:tc>
        <w:tc>
          <w:tcPr>
            <w:tcW w:w="4819" w:type="dxa"/>
            <w:tcBorders>
              <w:top w:val="dotted" w:sz="4" w:space="0" w:color="auto"/>
              <w:left w:val="single" w:sz="4" w:space="0" w:color="auto"/>
              <w:bottom w:val="dotted" w:sz="4" w:space="0" w:color="auto"/>
              <w:right w:val="dotted" w:sz="4" w:space="0" w:color="auto"/>
            </w:tcBorders>
          </w:tcPr>
          <w:p w14:paraId="39F61C23"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建築設備計画概要</w:t>
            </w:r>
          </w:p>
        </w:tc>
        <w:tc>
          <w:tcPr>
            <w:tcW w:w="14737" w:type="dxa"/>
            <w:tcBorders>
              <w:top w:val="dotted" w:sz="4" w:space="0" w:color="auto"/>
              <w:left w:val="dotted" w:sz="4" w:space="0" w:color="auto"/>
              <w:bottom w:val="dotted" w:sz="4" w:space="0" w:color="auto"/>
              <w:right w:val="single" w:sz="4" w:space="0" w:color="auto"/>
            </w:tcBorders>
          </w:tcPr>
          <w:p w14:paraId="3989B9D2" w14:textId="4AC6D94D" w:rsidR="00C57AFD" w:rsidRPr="00DD68F4" w:rsidRDefault="00C57AFD" w:rsidP="00C57AFD">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32685" w:rsidRPr="00DD68F4">
              <w:rPr>
                <w:rFonts w:ascii="BIZ UD明朝 Medium" w:eastAsia="BIZ UD明朝 Medium" w:hAnsi="BIZ UD明朝 Medium" w:hint="eastAsia"/>
                <w:color w:val="000000" w:themeColor="text1"/>
                <w:sz w:val="24"/>
              </w:rPr>
              <w:t>公共施設</w:t>
            </w:r>
            <w:r w:rsidRPr="00DD68F4">
              <w:rPr>
                <w:rFonts w:ascii="BIZ UD明朝 Medium" w:eastAsia="BIZ UD明朝 Medium" w:hAnsi="BIZ UD明朝 Medium" w:hint="eastAsia"/>
                <w:color w:val="000000" w:themeColor="text1"/>
                <w:sz w:val="24"/>
              </w:rPr>
              <w:t>について作成すること。</w:t>
            </w:r>
          </w:p>
          <w:p w14:paraId="31A2508B" w14:textId="73AA7272" w:rsidR="00C57AFD"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・公共施設以外であっても、事業対象地内で共有する設備等については記入すること。</w:t>
            </w:r>
          </w:p>
        </w:tc>
      </w:tr>
      <w:tr w:rsidR="00DD68F4" w:rsidRPr="00DD68F4" w14:paraId="2707EA27"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0F1D32D4" w14:textId="3E7BF4C8" w:rsidR="00C57AFD"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C57AFD"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color w:val="000000" w:themeColor="text1"/>
                <w:sz w:val="24"/>
              </w:rPr>
              <w:t>1</w:t>
            </w:r>
            <w:r w:rsidR="00C57AFD" w:rsidRPr="00DD68F4">
              <w:rPr>
                <w:rFonts w:ascii="BIZ UD明朝 Medium" w:eastAsia="BIZ UD明朝 Medium" w:hAnsi="BIZ UD明朝 Medium" w:hint="eastAsia"/>
                <w:color w:val="000000" w:themeColor="text1"/>
                <w:sz w:val="24"/>
              </w:rPr>
              <w:t>0</w:t>
            </w:r>
          </w:p>
        </w:tc>
        <w:tc>
          <w:tcPr>
            <w:tcW w:w="4819" w:type="dxa"/>
            <w:tcBorders>
              <w:top w:val="dotted" w:sz="4" w:space="0" w:color="auto"/>
              <w:left w:val="single" w:sz="4" w:space="0" w:color="auto"/>
              <w:bottom w:val="dotted" w:sz="4" w:space="0" w:color="auto"/>
              <w:right w:val="dotted" w:sz="4" w:space="0" w:color="auto"/>
            </w:tcBorders>
          </w:tcPr>
          <w:p w14:paraId="6E33B2C0"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什器・備品リスト</w:t>
            </w:r>
          </w:p>
        </w:tc>
        <w:tc>
          <w:tcPr>
            <w:tcW w:w="14737" w:type="dxa"/>
            <w:tcBorders>
              <w:top w:val="dotted" w:sz="4" w:space="0" w:color="auto"/>
              <w:left w:val="dotted" w:sz="4" w:space="0" w:color="auto"/>
              <w:bottom w:val="dotted" w:sz="4" w:space="0" w:color="auto"/>
              <w:right w:val="single" w:sz="4" w:space="0" w:color="auto"/>
            </w:tcBorders>
          </w:tcPr>
          <w:p w14:paraId="38EEF237" w14:textId="3724C2F3"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32685" w:rsidRPr="00DD68F4">
              <w:rPr>
                <w:rFonts w:ascii="BIZ UD明朝 Medium" w:eastAsia="BIZ UD明朝 Medium" w:hAnsi="BIZ UD明朝 Medium" w:hint="eastAsia"/>
                <w:color w:val="000000" w:themeColor="text1"/>
                <w:sz w:val="24"/>
              </w:rPr>
              <w:t>公共施設</w:t>
            </w:r>
            <w:r w:rsidRPr="00DD68F4">
              <w:rPr>
                <w:rFonts w:ascii="BIZ UD明朝 Medium" w:eastAsia="BIZ UD明朝 Medium" w:hAnsi="BIZ UD明朝 Medium" w:hint="eastAsia"/>
                <w:color w:val="000000" w:themeColor="text1"/>
                <w:sz w:val="24"/>
              </w:rPr>
              <w:t>について作成すること。</w:t>
            </w:r>
          </w:p>
          <w:p w14:paraId="505D5162" w14:textId="41CEE9B1" w:rsidR="00C57AFD"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・什器・備品の名称、寸法、材質、その他特記すべき事項（例：キャスター付、照明付等の装備品等）を記入すること。</w:t>
            </w:r>
          </w:p>
        </w:tc>
      </w:tr>
      <w:tr w:rsidR="00DD68F4" w:rsidRPr="00DD68F4" w14:paraId="1747A4DB" w14:textId="77777777" w:rsidTr="00EF005C">
        <w:trPr>
          <w:trHeight w:val="77"/>
        </w:trPr>
        <w:tc>
          <w:tcPr>
            <w:tcW w:w="1276" w:type="dxa"/>
            <w:tcBorders>
              <w:top w:val="dotted" w:sz="4" w:space="0" w:color="auto"/>
              <w:left w:val="single" w:sz="4" w:space="0" w:color="auto"/>
              <w:bottom w:val="dotted" w:sz="4" w:space="0" w:color="auto"/>
              <w:right w:val="single" w:sz="4" w:space="0" w:color="auto"/>
            </w:tcBorders>
          </w:tcPr>
          <w:p w14:paraId="75AEB3EE" w14:textId="38BFD0BB" w:rsidR="00C57AFD"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C57AFD" w:rsidRPr="00DD68F4">
              <w:rPr>
                <w:rFonts w:ascii="BIZ UD明朝 Medium" w:eastAsia="BIZ UD明朝 Medium" w:hAnsi="BIZ UD明朝 Medium" w:hint="eastAsia"/>
                <w:color w:val="000000" w:themeColor="text1"/>
                <w:sz w:val="24"/>
              </w:rPr>
              <w:t>－11</w:t>
            </w:r>
          </w:p>
        </w:tc>
        <w:tc>
          <w:tcPr>
            <w:tcW w:w="4819" w:type="dxa"/>
            <w:tcBorders>
              <w:top w:val="dotted" w:sz="4" w:space="0" w:color="auto"/>
              <w:left w:val="single" w:sz="4" w:space="0" w:color="auto"/>
              <w:bottom w:val="dotted" w:sz="4" w:space="0" w:color="auto"/>
              <w:right w:val="dotted" w:sz="4" w:space="0" w:color="auto"/>
            </w:tcBorders>
          </w:tcPr>
          <w:p w14:paraId="4A39A287"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工事計画図</w:t>
            </w:r>
          </w:p>
        </w:tc>
        <w:tc>
          <w:tcPr>
            <w:tcW w:w="14737" w:type="dxa"/>
            <w:tcBorders>
              <w:top w:val="dotted" w:sz="4" w:space="0" w:color="auto"/>
              <w:left w:val="dotted" w:sz="4" w:space="0" w:color="auto"/>
              <w:bottom w:val="dotted" w:sz="4" w:space="0" w:color="auto"/>
              <w:right w:val="single" w:sz="4" w:space="0" w:color="auto"/>
            </w:tcBorders>
          </w:tcPr>
          <w:p w14:paraId="4D72B48B" w14:textId="4BA9A596"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・事業対象地全体について作成すること。</w:t>
            </w:r>
          </w:p>
          <w:p w14:paraId="1194DF4F" w14:textId="44852405" w:rsidR="00C57AFD"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・工事車両進入路、仮設計画、クレーン旋回範囲、駐車場及び仮設出入口を各工程段階について作成すること。</w:t>
            </w:r>
          </w:p>
        </w:tc>
      </w:tr>
      <w:tr w:rsidR="00DD68F4" w:rsidRPr="00DD68F4" w14:paraId="25460C5A" w14:textId="77777777" w:rsidTr="000A0639">
        <w:trPr>
          <w:trHeight w:val="77"/>
        </w:trPr>
        <w:tc>
          <w:tcPr>
            <w:tcW w:w="1276" w:type="dxa"/>
            <w:tcBorders>
              <w:top w:val="dotted" w:sz="4" w:space="0" w:color="auto"/>
              <w:left w:val="single" w:sz="4" w:space="0" w:color="auto"/>
              <w:bottom w:val="single" w:sz="4" w:space="0" w:color="auto"/>
              <w:right w:val="single" w:sz="4" w:space="0" w:color="auto"/>
            </w:tcBorders>
          </w:tcPr>
          <w:p w14:paraId="0C9FF713" w14:textId="1D71EF53" w:rsidR="00EF005C"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2F47EF" w:rsidRPr="00DD68F4">
              <w:rPr>
                <w:rFonts w:ascii="BIZ UD明朝 Medium" w:eastAsia="BIZ UD明朝 Medium" w:hAnsi="BIZ UD明朝 Medium" w:hint="eastAsia"/>
                <w:color w:val="000000" w:themeColor="text1"/>
                <w:sz w:val="24"/>
              </w:rPr>
              <w:t>－</w:t>
            </w:r>
            <w:r w:rsidR="00EF005C" w:rsidRPr="00DD68F4">
              <w:rPr>
                <w:rFonts w:ascii="BIZ UD明朝 Medium" w:eastAsia="BIZ UD明朝 Medium" w:hAnsi="BIZ UD明朝 Medium" w:hint="eastAsia"/>
                <w:color w:val="000000" w:themeColor="text1"/>
                <w:sz w:val="24"/>
              </w:rPr>
              <w:t>12</w:t>
            </w:r>
          </w:p>
        </w:tc>
        <w:tc>
          <w:tcPr>
            <w:tcW w:w="4819" w:type="dxa"/>
            <w:tcBorders>
              <w:top w:val="dotted" w:sz="4" w:space="0" w:color="auto"/>
              <w:left w:val="single" w:sz="4" w:space="0" w:color="auto"/>
              <w:bottom w:val="single" w:sz="4" w:space="0" w:color="auto"/>
              <w:right w:val="dotted" w:sz="4" w:space="0" w:color="auto"/>
            </w:tcBorders>
          </w:tcPr>
          <w:p w14:paraId="6FD6517E" w14:textId="73D26F4A" w:rsidR="00EF005C" w:rsidRPr="00DD68F4" w:rsidRDefault="00EF005C"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設計・建設業務計画 ［実施工程表］</w:t>
            </w:r>
          </w:p>
        </w:tc>
        <w:tc>
          <w:tcPr>
            <w:tcW w:w="14737" w:type="dxa"/>
            <w:tcBorders>
              <w:top w:val="dotted" w:sz="4" w:space="0" w:color="auto"/>
              <w:left w:val="dotted" w:sz="4" w:space="0" w:color="auto"/>
              <w:bottom w:val="single" w:sz="4" w:space="0" w:color="auto"/>
              <w:right w:val="single" w:sz="4" w:space="0" w:color="auto"/>
            </w:tcBorders>
          </w:tcPr>
          <w:p w14:paraId="0C013474" w14:textId="49A9F834" w:rsidR="00EF005C" w:rsidRPr="00DD68F4" w:rsidRDefault="00EF005C"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・公共施設、民間施設</w:t>
            </w:r>
            <w:r w:rsidR="00384F3F" w:rsidRPr="00DD68F4">
              <w:rPr>
                <w:rFonts w:ascii="BIZ UD明朝 Medium" w:eastAsia="BIZ UD明朝 Medium" w:hAnsi="BIZ UD明朝 Medium" w:hint="eastAsia"/>
                <w:color w:val="000000" w:themeColor="text1"/>
                <w:sz w:val="24"/>
              </w:rPr>
              <w:t>（任意）</w:t>
            </w:r>
            <w:r w:rsidR="002F47EF" w:rsidRPr="00DD68F4">
              <w:rPr>
                <w:rFonts w:ascii="BIZ UD明朝 Medium" w:eastAsia="BIZ UD明朝 Medium" w:hAnsi="BIZ UD明朝 Medium" w:hint="eastAsia"/>
                <w:color w:val="000000" w:themeColor="text1"/>
                <w:sz w:val="24"/>
              </w:rPr>
              <w:t>及び駐車場</w:t>
            </w:r>
            <w:r w:rsidRPr="00DD68F4">
              <w:rPr>
                <w:rFonts w:ascii="BIZ UD明朝 Medium" w:eastAsia="BIZ UD明朝 Medium" w:hAnsi="BIZ UD明朝 Medium" w:hint="eastAsia"/>
                <w:color w:val="000000" w:themeColor="text1"/>
                <w:sz w:val="24"/>
              </w:rPr>
              <w:t>について作成すること。</w:t>
            </w:r>
          </w:p>
        </w:tc>
      </w:tr>
    </w:tbl>
    <w:p w14:paraId="230743D8" w14:textId="36F7095C" w:rsidR="003B5F0C" w:rsidRPr="00DD68F4" w:rsidRDefault="00BC11A0" w:rsidP="00AA419A">
      <w:pPr>
        <w:ind w:firstLineChars="100" w:firstLine="240"/>
        <w:rPr>
          <w:rFonts w:ascii="BIZ UD明朝 Medium" w:eastAsia="BIZ UD明朝 Medium" w:hAnsi="BIZ UD明朝 Medium"/>
          <w:color w:val="000000" w:themeColor="text1"/>
          <w:sz w:val="2"/>
        </w:rPr>
        <w:sectPr w:rsidR="003B5F0C" w:rsidRPr="00DD68F4" w:rsidSect="005E6AF7">
          <w:headerReference w:type="default" r:id="rId64"/>
          <w:footerReference w:type="default" r:id="rId65"/>
          <w:type w:val="continuous"/>
          <w:pgSz w:w="23814" w:h="16840" w:orient="landscape" w:code="8"/>
          <w:pgMar w:top="851" w:right="1134" w:bottom="1134" w:left="1701" w:header="851" w:footer="567" w:gutter="0"/>
          <w:pgNumType w:start="1"/>
          <w:cols w:space="425"/>
          <w:docGrid w:type="lines" w:linePitch="360"/>
        </w:sectPr>
      </w:pPr>
      <w:r w:rsidRPr="00DD68F4">
        <w:rPr>
          <w:rFonts w:ascii="BIZ UD明朝 Medium" w:eastAsia="BIZ UD明朝 Medium" w:hAnsi="BIZ UD明朝 Medium" w:hint="eastAsia"/>
          <w:color w:val="000000" w:themeColor="text1"/>
          <w:sz w:val="24"/>
        </w:rPr>
        <w:t>※対象施設の定義は、要求水準書を参照すること。</w:t>
      </w:r>
    </w:p>
    <w:p w14:paraId="3AA8E1B4" w14:textId="77777777" w:rsidR="00995F71" w:rsidRPr="00DD68F4" w:rsidRDefault="00995F71" w:rsidP="00995F71">
      <w:pPr>
        <w:rPr>
          <w:rFonts w:ascii="BIZ UD明朝 Medium" w:eastAsia="BIZ UD明朝 Medium" w:hAnsi="BIZ UD明朝 Medium"/>
          <w:color w:val="000000" w:themeColor="text1"/>
          <w:sz w:val="28"/>
          <w:szCs w:val="28"/>
        </w:rPr>
      </w:pPr>
    </w:p>
    <w:p w14:paraId="7BE7909A"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7DA35875"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7E856BB9"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692C3064" w14:textId="77777777" w:rsidR="00891E8E" w:rsidRPr="00DD68F4" w:rsidRDefault="00891E8E" w:rsidP="00995F71">
      <w:pPr>
        <w:jc w:val="center"/>
        <w:rPr>
          <w:rFonts w:ascii="BIZ UD明朝 Medium" w:eastAsia="BIZ UD明朝 Medium" w:hAnsi="BIZ UD明朝 Medium"/>
          <w:color w:val="000000" w:themeColor="text1"/>
          <w:sz w:val="28"/>
          <w:szCs w:val="28"/>
        </w:rPr>
      </w:pPr>
    </w:p>
    <w:p w14:paraId="5F4953E1" w14:textId="77777777" w:rsidR="00891E8E" w:rsidRPr="00DD68F4" w:rsidRDefault="00891E8E" w:rsidP="00995F71">
      <w:pPr>
        <w:jc w:val="center"/>
        <w:rPr>
          <w:rFonts w:ascii="BIZ UD明朝 Medium" w:eastAsia="BIZ UD明朝 Medium" w:hAnsi="BIZ UD明朝 Medium"/>
          <w:color w:val="000000" w:themeColor="text1"/>
          <w:sz w:val="28"/>
          <w:szCs w:val="28"/>
        </w:rPr>
      </w:pPr>
    </w:p>
    <w:p w14:paraId="5F8295B6"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2FB64A8C"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7F56B81E" w14:textId="711E879B" w:rsidR="00995F71" w:rsidRPr="00DD68F4" w:rsidRDefault="00421710" w:rsidP="00995F71">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3CE2603E" w14:textId="77777777" w:rsidR="00995F71" w:rsidRPr="00DD68F4" w:rsidRDefault="00995F71" w:rsidP="00995F71">
      <w:pPr>
        <w:jc w:val="center"/>
        <w:rPr>
          <w:rFonts w:ascii="BIZ UD明朝 Medium" w:eastAsia="BIZ UD明朝 Medium" w:hAnsi="BIZ UD明朝 Medium"/>
          <w:b/>
          <w:color w:val="000000" w:themeColor="text1"/>
        </w:rPr>
      </w:pPr>
    </w:p>
    <w:p w14:paraId="49D078D2" w14:textId="26F034BD" w:rsidR="00995F71" w:rsidRPr="00DD68F4" w:rsidRDefault="006635E6" w:rsidP="00995F71">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Ⅵ</w:t>
      </w:r>
      <w:r w:rsidR="00995F71" w:rsidRPr="00DD68F4">
        <w:rPr>
          <w:rFonts w:ascii="BIZ UD明朝 Medium" w:eastAsia="BIZ UD明朝 Medium" w:hAnsi="BIZ UD明朝 Medium" w:hint="eastAsia"/>
          <w:b/>
          <w:color w:val="000000" w:themeColor="text1"/>
          <w:sz w:val="36"/>
          <w:szCs w:val="36"/>
        </w:rPr>
        <w:t>．事業収支計画に関する提案書</w:t>
      </w:r>
    </w:p>
    <w:p w14:paraId="5DB7E1BC" w14:textId="77777777" w:rsidR="00995F71" w:rsidRPr="0093557F" w:rsidRDefault="00995F71" w:rsidP="00995F71">
      <w:pPr>
        <w:jc w:val="center"/>
        <w:rPr>
          <w:rFonts w:ascii="BIZ UD明朝 Medium" w:eastAsia="BIZ UD明朝 Medium" w:hAnsi="BIZ UD明朝 Medium"/>
        </w:rPr>
      </w:pPr>
    </w:p>
    <w:p w14:paraId="725BD424" w14:textId="77777777" w:rsidR="00995F71" w:rsidRPr="0093557F" w:rsidRDefault="00995F71" w:rsidP="00995F71">
      <w:pPr>
        <w:jc w:val="center"/>
        <w:rPr>
          <w:rFonts w:ascii="BIZ UD明朝 Medium" w:eastAsia="BIZ UD明朝 Medium" w:hAnsi="BIZ UD明朝 Medium"/>
        </w:rPr>
      </w:pPr>
    </w:p>
    <w:p w14:paraId="47E66A08" w14:textId="77777777" w:rsidR="00995F71" w:rsidRPr="0093557F" w:rsidRDefault="00995F71" w:rsidP="00995F71">
      <w:pPr>
        <w:jc w:val="center"/>
        <w:rPr>
          <w:rFonts w:ascii="BIZ UD明朝 Medium" w:eastAsia="BIZ UD明朝 Medium" w:hAnsi="BIZ UD明朝 Medium"/>
        </w:rPr>
      </w:pPr>
    </w:p>
    <w:p w14:paraId="6D7E7F9B" w14:textId="77777777" w:rsidR="00995F71" w:rsidRPr="0093557F" w:rsidRDefault="00995F71" w:rsidP="00995F71">
      <w:pPr>
        <w:jc w:val="center"/>
        <w:rPr>
          <w:rFonts w:ascii="BIZ UD明朝 Medium" w:eastAsia="BIZ UD明朝 Medium" w:hAnsi="BIZ UD明朝 Medium"/>
        </w:rPr>
      </w:pPr>
    </w:p>
    <w:p w14:paraId="68C270CF" w14:textId="77777777" w:rsidR="00C00103" w:rsidRPr="0093557F" w:rsidRDefault="00C00103" w:rsidP="00E975B2">
      <w:pPr>
        <w:spacing w:line="0" w:lineRule="atLeast"/>
        <w:ind w:right="885"/>
        <w:rPr>
          <w:rFonts w:ascii="BIZ UD明朝 Medium" w:eastAsia="BIZ UD明朝 Medium" w:hAnsi="BIZ UD明朝 Medium"/>
          <w:sz w:val="2"/>
        </w:rPr>
      </w:pPr>
    </w:p>
    <w:sectPr w:rsidR="00C00103" w:rsidRPr="0093557F" w:rsidSect="005E6AF7">
      <w:headerReference w:type="default" r:id="rId66"/>
      <w:pgSz w:w="23814" w:h="16840" w:orient="landscape" w:code="8"/>
      <w:pgMar w:top="851" w:right="1134" w:bottom="1134"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C9E3" w14:textId="77777777" w:rsidR="00466F06" w:rsidRDefault="00466F06">
      <w:r>
        <w:separator/>
      </w:r>
    </w:p>
  </w:endnote>
  <w:endnote w:type="continuationSeparator" w:id="0">
    <w:p w14:paraId="1466BB02" w14:textId="77777777" w:rsidR="00466F06" w:rsidRDefault="0046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B93F" w14:textId="77777777" w:rsidR="004A0735" w:rsidRPr="00856286" w:rsidRDefault="004A0735" w:rsidP="009E20D1">
    <w:pPr>
      <w:pStyle w:val="a5"/>
      <w:wordWrap w:val="0"/>
      <w:jc w:val="right"/>
      <w:rPr>
        <w:bdr w:val="single" w:sz="4" w:space="0" w:color="auto"/>
      </w:rPr>
    </w:pPr>
  </w:p>
  <w:p w14:paraId="759C5DDB" w14:textId="77777777" w:rsidR="004A0735" w:rsidRDefault="004A07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0AA2" w14:textId="4A744F95" w:rsidR="004A0735" w:rsidRPr="00856286" w:rsidRDefault="004A0735" w:rsidP="00D82AE0">
    <w:pPr>
      <w:pStyle w:val="a5"/>
      <w:wordWrap w:val="0"/>
      <w:jc w:val="right"/>
      <w:rPr>
        <w:bdr w:val="single" w:sz="4" w:space="0" w:color="auto"/>
      </w:rPr>
    </w:pPr>
  </w:p>
  <w:p w14:paraId="7CAFDE1C" w14:textId="77777777" w:rsidR="004A0735" w:rsidRPr="00D82AE0" w:rsidRDefault="004A0735" w:rsidP="00030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B5CC" w14:textId="338AC25D" w:rsidR="004A0735" w:rsidRDefault="004A0735" w:rsidP="00F35F61">
    <w:pPr>
      <w:pStyle w:val="a5"/>
    </w:pPr>
    <w:r>
      <w:tab/>
    </w:r>
    <w:r>
      <w:rPr>
        <w:rFonts w:hint="eastAsia"/>
      </w:rPr>
      <w:t xml:space="preserve">　　　　　　　　　　　　　　　　</w:t>
    </w:r>
    <w:r w:rsidRPr="00F35F61">
      <w:rPr>
        <w:rFonts w:hint="eastAsia"/>
        <w:bdr w:val="single" w:sz="4" w:space="0" w:color="auto"/>
      </w:rPr>
      <w:t>応募者名：</w:t>
    </w:r>
    <w:r>
      <w:rPr>
        <w:rFonts w:hint="eastAsia"/>
        <w:bdr w:val="single" w:sz="4" w:space="0" w:color="auto"/>
      </w:rPr>
      <w:t xml:space="preserve">　　　</w:t>
    </w:r>
    <w:r w:rsidRPr="00F35F61">
      <w:rPr>
        <w:bdr w:val="single" w:sz="4" w:space="0" w:color="auto"/>
      </w:rPr>
      <w:ptab w:relativeTo="margin" w:alignment="right" w:leader="none"/>
    </w:r>
  </w:p>
  <w:p w14:paraId="1D001615" w14:textId="5174D7E1" w:rsidR="004A0735" w:rsidRPr="00F35F61" w:rsidRDefault="004A0735" w:rsidP="00F35F61">
    <w:pPr>
      <w:pStyle w:val="a5"/>
      <w:ind w:firstLineChars="7900" w:firstLine="16590"/>
      <w:jc w:val="center"/>
      <w:rPr>
        <w:bdr w:val="single" w:sz="4" w:space="0" w:color="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AD10" w14:textId="3C669984" w:rsidR="004A0735" w:rsidRDefault="004A0735" w:rsidP="00580825">
    <w:pPr>
      <w:pStyle w:val="a5"/>
    </w:pPr>
    <w:r>
      <w:tab/>
    </w:r>
    <w:r>
      <w:rPr>
        <w:rFonts w:hint="eastAsia"/>
      </w:rPr>
      <w:t xml:space="preserve">　　　　　　　　　　　　　　　　　　　　　　　　　　　　　　　　　　　　　　</w:t>
    </w:r>
    <w:r>
      <w:rPr>
        <w:rFonts w:hint="eastAsia"/>
      </w:rPr>
      <w:tab/>
    </w:r>
    <w:r>
      <w:tab/>
    </w:r>
    <w:r>
      <w:tab/>
    </w:r>
    <w:r>
      <w:rPr>
        <w:rFonts w:hint="eastAsia"/>
      </w:rPr>
      <w:t xml:space="preserve">　　　</w:t>
    </w:r>
    <w:r>
      <w:tab/>
    </w:r>
    <w:r>
      <w:tab/>
    </w:r>
    <w:r>
      <w:rPr>
        <w:rFonts w:hint="eastAsia"/>
      </w:rPr>
      <w:t xml:space="preserve">　</w:t>
    </w:r>
    <w:r w:rsidRPr="00F35F61">
      <w:rPr>
        <w:rFonts w:hint="eastAsia"/>
        <w:bdr w:val="single" w:sz="4" w:space="0" w:color="auto"/>
      </w:rPr>
      <w:t>応募者名：</w:t>
    </w:r>
    <w:r>
      <w:rPr>
        <w:rFonts w:hint="eastAsia"/>
        <w:bdr w:val="single" w:sz="4" w:space="0" w:color="auto"/>
      </w:rPr>
      <w:t xml:space="preserve">　　　　　　　　　　　　　　　　　　　　</w:t>
    </w:r>
  </w:p>
  <w:p w14:paraId="165FE421" w14:textId="77777777" w:rsidR="004A0735" w:rsidRPr="00F35F61" w:rsidRDefault="004A0735" w:rsidP="00F35F61">
    <w:pPr>
      <w:pStyle w:val="a5"/>
      <w:ind w:firstLineChars="7900" w:firstLine="16590"/>
      <w:jc w:val="center"/>
      <w:rPr>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CDEC7" w14:textId="77777777" w:rsidR="00466F06" w:rsidRDefault="00466F06">
      <w:r>
        <w:separator/>
      </w:r>
    </w:p>
  </w:footnote>
  <w:footnote w:type="continuationSeparator" w:id="0">
    <w:p w14:paraId="7B0B0F5E" w14:textId="77777777" w:rsidR="00466F06" w:rsidRDefault="0046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53CE" w14:textId="77777777" w:rsidR="004A0735" w:rsidRPr="00AD0D58" w:rsidRDefault="004A0735"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4D47" w14:textId="25F0A3D0"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6</w:t>
    </w:r>
    <w:r w:rsidRPr="00FB2870">
      <w:rPr>
        <w:rFonts w:ascii="BIZ UDゴシック" w:eastAsia="BIZ UDゴシック" w:hAnsi="BIZ UD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D469" w14:textId="05530A92"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7</w:t>
    </w:r>
    <w:r w:rsidRPr="00FB2870">
      <w:rPr>
        <w:rFonts w:ascii="BIZ UDゴシック" w:eastAsia="BIZ UDゴシック" w:hAnsi="BIZ UD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E4D" w14:textId="5C49A008" w:rsidR="00387B9D" w:rsidRPr="00FB2870" w:rsidRDefault="00387B9D">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ins w:id="114" w:author="yec" w:date="2023-03-23T13:56:00Z">
      <w:r>
        <w:rPr>
          <w:rFonts w:ascii="BIZ UDゴシック" w:eastAsia="BIZ UDゴシック" w:hAnsi="BIZ UDゴシック" w:hint="eastAsia"/>
          <w:sz w:val="22"/>
          <w:szCs w:val="22"/>
        </w:rPr>
        <w:t>8</w:t>
      </w:r>
    </w:ins>
    <w:del w:id="115" w:author="yec" w:date="2023-03-23T13:56:00Z">
      <w:r w:rsidDel="00387B9D">
        <w:rPr>
          <w:rFonts w:ascii="BIZ UDゴシック" w:eastAsia="BIZ UDゴシック" w:hAnsi="BIZ UDゴシック" w:hint="eastAsia"/>
          <w:sz w:val="22"/>
          <w:szCs w:val="22"/>
        </w:rPr>
        <w:delText>7</w:delText>
      </w:r>
    </w:del>
    <w:r w:rsidRPr="00FB2870">
      <w:rPr>
        <w:rFonts w:ascii="BIZ UDゴシック" w:eastAsia="BIZ UDゴシック" w:hAnsi="BIZ UD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3CE" w14:textId="0F8D278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（様式2－</w:t>
    </w:r>
    <w:ins w:id="128" w:author="yec" w:date="2023-03-23T13:56:00Z">
      <w:r w:rsidR="00387B9D">
        <w:rPr>
          <w:rFonts w:ascii="BIZ UDゴシック" w:eastAsia="BIZ UDゴシック" w:hAnsi="BIZ UDゴシック" w:hint="eastAsia"/>
          <w:sz w:val="22"/>
          <w:szCs w:val="22"/>
        </w:rPr>
        <w:t>9</w:t>
      </w:r>
    </w:ins>
    <w:del w:id="129" w:author="yec" w:date="2023-03-23T13:56:00Z">
      <w:r w:rsidDel="00387B9D">
        <w:rPr>
          <w:rFonts w:ascii="BIZ UDゴシック" w:eastAsia="BIZ UDゴシック" w:hAnsi="BIZ UDゴシック" w:hint="eastAsia"/>
          <w:sz w:val="22"/>
          <w:szCs w:val="22"/>
        </w:rPr>
        <w:delText>8</w:delText>
      </w:r>
    </w:del>
    <w:r w:rsidRPr="0093557F">
      <w:rPr>
        <w:rFonts w:ascii="BIZ UDゴシック" w:eastAsia="BIZ UDゴシック" w:hAnsi="BIZ UD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C207" w14:textId="3BF5BD7E"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（様式2－</w:t>
    </w:r>
    <w:ins w:id="130" w:author="yec" w:date="2023-03-23T13:56:00Z">
      <w:r w:rsidR="00387B9D">
        <w:rPr>
          <w:rFonts w:ascii="BIZ UDゴシック" w:eastAsia="BIZ UDゴシック" w:hAnsi="BIZ UDゴシック" w:hint="eastAsia"/>
          <w:sz w:val="22"/>
          <w:szCs w:val="22"/>
        </w:rPr>
        <w:t>10</w:t>
      </w:r>
    </w:ins>
    <w:del w:id="131" w:author="yec" w:date="2023-03-23T13:56:00Z">
      <w:r w:rsidDel="00387B9D">
        <w:rPr>
          <w:rFonts w:ascii="BIZ UDゴシック" w:eastAsia="BIZ UDゴシック" w:hAnsi="BIZ UDゴシック" w:hint="eastAsia"/>
          <w:sz w:val="22"/>
          <w:szCs w:val="22"/>
        </w:rPr>
        <w:delText>9</w:delText>
      </w:r>
    </w:del>
    <w:r w:rsidRPr="0093557F">
      <w:rPr>
        <w:rFonts w:ascii="BIZ UDゴシック" w:eastAsia="BIZ UDゴシック" w:hAnsi="BIZ UDゴシック" w:hint="eastAsia"/>
        <w:sz w:val="22"/>
        <w:szCs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3E05" w14:textId="7777777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（様式3－1）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D2CE" w14:textId="4F047BF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（様式3－</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9347" w14:textId="7C4C8B9D"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（様式3－</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9B59" w14:textId="33A4D354" w:rsidR="004A0735" w:rsidRPr="0093557F" w:rsidRDefault="004A0735"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CCAD" w14:textId="0B23811B" w:rsidR="004A0735" w:rsidRPr="0093557F" w:rsidRDefault="004A0735"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317B" w14:textId="77777777" w:rsidR="004A0735" w:rsidRPr="009A01CD" w:rsidRDefault="004A0735"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C72D" w14:textId="5636026E" w:rsidR="004A0735" w:rsidRPr="0093557F" w:rsidRDefault="004A0735"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4</w:t>
    </w:r>
    <w:r w:rsidRPr="0093557F">
      <w:rPr>
        <w:rFonts w:ascii="BIZ UDゴシック" w:eastAsia="BIZ UDゴシック" w:hAnsi="BIZ UDゴシック" w:hint="eastAsia"/>
        <w:sz w:val="22"/>
        <w:szCs w:val="22"/>
      </w:rPr>
      <w:t>－1）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4D33" w14:textId="643CAEF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E1E8" w14:textId="47A98BB9"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0D6A" w14:textId="1007EB6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2C38" w14:textId="02F6E8A3"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08012" w14:textId="3D925A66"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A733" w14:textId="4DB888E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F666" w14:textId="62216A20"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4E87" w14:textId="3732086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7FEE" w14:textId="5F8B985F"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10</w:t>
    </w:r>
    <w:r w:rsidRPr="0093557F">
      <w:rPr>
        <w:rFonts w:ascii="BIZ UDゴシック" w:eastAsia="BIZ UDゴシック" w:hAnsi="BIZ UDゴシック"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AD4" w14:textId="766DFB05" w:rsidR="004A0735" w:rsidRPr="00FB2870" w:rsidRDefault="004A0735" w:rsidP="009A01CD">
    <w:pPr>
      <w:pStyle w:val="a3"/>
      <w:jc w:val="right"/>
      <w:rPr>
        <w:rFonts w:ascii="BIZ UDゴシック" w:eastAsia="BIZ UDゴシック" w:hAnsi="BIZ UDゴシック"/>
      </w:rPr>
    </w:pPr>
    <w:r w:rsidRPr="00FB2870">
      <w:rPr>
        <w:rFonts w:ascii="BIZ UDゴシック" w:eastAsia="BIZ UDゴシック" w:hAnsi="BIZ UDゴシック" w:hint="eastAsia"/>
        <w:sz w:val="22"/>
        <w:szCs w:val="22"/>
      </w:rPr>
      <w:t>（様式1－1)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05D0" w14:textId="5168D3EB"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（様式5－1）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676C" w14:textId="37A9D23D"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001C" w14:textId="2B4E590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2E96" w14:textId="2985BDD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D544" w14:textId="52A1E329"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w:t>
    </w:r>
    <w:r w:rsidRPr="0093557F">
      <w:rPr>
        <w:rFonts w:ascii="BIZ UDゴシック" w:eastAsia="BIZ UDゴシック" w:hAnsi="BIZ UDゴシック" w:hint="eastAsia"/>
        <w:sz w:val="22"/>
        <w:szCs w:val="22"/>
      </w:rPr>
      <w: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70DB" w14:textId="5CBD423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1842" w14:textId="7A95FD4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AC50" w14:textId="348B7E2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4ADE" w14:textId="64A08CE0"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08E6" w14:textId="4F5ED30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0F61" w14:textId="7A586D06"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1</w:t>
    </w:r>
    <w:r w:rsidRPr="00FB2870">
      <w:rPr>
        <w:rFonts w:ascii="BIZ UDゴシック" w:eastAsia="BIZ UDゴシック" w:hAnsi="BIZ UDゴシック" w:hint="eastAsia"/>
        <w:sz w:val="22"/>
        <w:szCs w:val="22"/>
      </w:rPr>
      <w:t>)</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9C82" w14:textId="5DF6FC6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26EC" w14:textId="3BA996C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D897" w14:textId="7E93202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DCC9" w14:textId="37EA6D0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10</w:t>
    </w:r>
    <w:r w:rsidRPr="0093557F">
      <w:rPr>
        <w:rFonts w:ascii="BIZ UDゴシック" w:eastAsia="BIZ UDゴシック" w:hAnsi="BIZ UDゴシック" w:hint="eastAsia"/>
        <w:sz w:val="22"/>
        <w:szCs w:val="22"/>
      </w:rPr>
      <w: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64BF" w14:textId="7A3E1F4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11</w:t>
    </w:r>
    <w:r w:rsidRPr="0093557F">
      <w:rPr>
        <w:rFonts w:ascii="BIZ UDゴシック" w:eastAsia="BIZ UDゴシック" w:hAnsi="BIZ UDゴシック" w:hint="eastAsia"/>
        <w:sz w:val="22"/>
        <w:szCs w:val="22"/>
      </w:rPr>
      <w: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71FF" w14:textId="693C7462"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12</w:t>
    </w:r>
    <w:r w:rsidRPr="0093557F">
      <w:rPr>
        <w:rFonts w:ascii="BIZ UDゴシック" w:eastAsia="BIZ UDゴシック" w:hAnsi="BIZ UDゴシック" w:hint="eastAsia"/>
        <w:sz w:val="22"/>
        <w:szCs w:val="22"/>
      </w:rPr>
      <w: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B5C8" w14:textId="1C26ACD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－1）</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1C4B" w14:textId="02E912FA"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A926" w14:textId="0D1AFB5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4D22" w14:textId="0D38765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7F77" w14:textId="2960CDDE" w:rsidR="004A0735" w:rsidRPr="00FB2870" w:rsidRDefault="004A0735">
    <w:pPr>
      <w:pStyle w:val="a3"/>
      <w:jc w:val="right"/>
      <w:rPr>
        <w:rFonts w:ascii="BIZ UDゴシック" w:eastAsia="BIZ UDゴシック" w:hAnsi="BIZ UDゴシック"/>
      </w:rPr>
    </w:pPr>
    <w:r w:rsidRPr="00FB2870">
      <w:rPr>
        <w:rFonts w:ascii="BIZ UDゴシック" w:eastAsia="BIZ UDゴシック" w:hAnsi="BIZ UDゴシック" w:hint="eastAsia"/>
      </w:rPr>
      <w:t>（様式2－</w:t>
    </w:r>
    <w:r>
      <w:rPr>
        <w:rFonts w:ascii="BIZ UDゴシック" w:eastAsia="BIZ UDゴシック" w:hAnsi="BIZ UDゴシック"/>
      </w:rPr>
      <w:t>2</w:t>
    </w:r>
    <w:r w:rsidRPr="00FB2870">
      <w:rPr>
        <w:rFonts w:ascii="BIZ UDゴシック" w:eastAsia="BIZ UDゴシック" w:hAnsi="BIZ UDゴシック" w:hint="eastAsia"/>
      </w:rPr>
      <w: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8C15" w14:textId="4237BD95"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－1）</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237C" w14:textId="204F32E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FB2C" w14:textId="2E777B2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69CDF" w14:textId="7D4F7F8A"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75D2" w14:textId="1B8542F3"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－1）</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475F" w14:textId="493092B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10</w:t>
    </w:r>
    <w:r w:rsidRPr="0093557F">
      <w:rPr>
        <w:rFonts w:ascii="BIZ UDゴシック" w:eastAsia="BIZ UDゴシック" w:hAnsi="BIZ UDゴシック" w:hint="eastAsia"/>
        <w:sz w:val="22"/>
        <w:szCs w:val="22"/>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C36A9" w14:textId="360B3D7F" w:rsidR="004A0735" w:rsidRPr="00FB2870" w:rsidRDefault="004A0735">
    <w:pPr>
      <w:pStyle w:val="a3"/>
      <w:jc w:val="right"/>
      <w:rPr>
        <w:rFonts w:ascii="BIZ UDゴシック" w:eastAsia="BIZ UDゴシック" w:hAnsi="BIZ UDゴシック"/>
      </w:rPr>
    </w:pPr>
    <w:r w:rsidRPr="00FB2870">
      <w:rPr>
        <w:rFonts w:ascii="BIZ UDゴシック" w:eastAsia="BIZ UDゴシック" w:hAnsi="BIZ UDゴシック" w:hint="eastAsia"/>
      </w:rPr>
      <w:t>（様式2－</w:t>
    </w:r>
    <w:r>
      <w:rPr>
        <w:rFonts w:ascii="BIZ UDゴシック" w:eastAsia="BIZ UDゴシック" w:hAnsi="BIZ UDゴシック"/>
      </w:rPr>
      <w:t>3</w:t>
    </w:r>
    <w:r w:rsidRPr="00FB2870">
      <w:rPr>
        <w:rFonts w:ascii="BIZ UDゴシック" w:eastAsia="BIZ UDゴシック" w:hAnsi="BIZ UDゴシック"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E3FF" w14:textId="1A8D7C16"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3</w:t>
    </w:r>
    <w:r w:rsidRPr="00FB2870">
      <w:rPr>
        <w:rFonts w:ascii="BIZ UDゴシック" w:eastAsia="BIZ UDゴシック" w:hAnsi="BIZ UD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25F9" w14:textId="4B7D6E83"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4</w:t>
    </w:r>
    <w:r w:rsidRPr="00FB2870">
      <w:rPr>
        <w:rFonts w:ascii="BIZ UDゴシック" w:eastAsia="BIZ UDゴシック" w:hAnsi="BIZ UD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431" w14:textId="413E9F7C"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5</w:t>
    </w:r>
    <w:r w:rsidRPr="00FB2870">
      <w:rPr>
        <w:rFonts w:ascii="BIZ UDゴシック" w:eastAsia="BIZ UDゴシック" w:hAnsi="BIZ UD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4CDF"/>
    <w:multiLevelType w:val="hybridMultilevel"/>
    <w:tmpl w:val="398C3C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0513CA"/>
    <w:multiLevelType w:val="hybridMultilevel"/>
    <w:tmpl w:val="8C809ECE"/>
    <w:lvl w:ilvl="0" w:tplc="83A247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EB11CB1"/>
    <w:multiLevelType w:val="hybridMultilevel"/>
    <w:tmpl w:val="B5EA42AA"/>
    <w:lvl w:ilvl="0" w:tplc="FFFFFFFF">
      <w:start w:val="5"/>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nsid w:val="224D1B62"/>
    <w:multiLevelType w:val="hybridMultilevel"/>
    <w:tmpl w:val="49B64806"/>
    <w:lvl w:ilvl="0" w:tplc="B73AA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8D5255C"/>
    <w:multiLevelType w:val="hybridMultilevel"/>
    <w:tmpl w:val="57CC82BA"/>
    <w:lvl w:ilvl="0" w:tplc="C5D071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04F090F"/>
    <w:multiLevelType w:val="hybridMultilevel"/>
    <w:tmpl w:val="31528A58"/>
    <w:lvl w:ilvl="0" w:tplc="C1F201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10265BD"/>
    <w:multiLevelType w:val="hybridMultilevel"/>
    <w:tmpl w:val="10B0B162"/>
    <w:lvl w:ilvl="0" w:tplc="7CA2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5A78CF"/>
    <w:multiLevelType w:val="multilevel"/>
    <w:tmpl w:val="015EB6E0"/>
    <w:lvl w:ilvl="0">
      <w:start w:val="1"/>
      <w:numFmt w:val="decimal"/>
      <w:pStyle w:val="1"/>
      <w:lvlText w:val="%1"/>
      <w:lvlJc w:val="left"/>
      <w:pPr>
        <w:tabs>
          <w:tab w:val="num" w:pos="473"/>
        </w:tabs>
        <w:ind w:left="227" w:hanging="114"/>
      </w:pPr>
      <w:rPr>
        <w:rFonts w:ascii="BIZ UDゴシック" w:eastAsia="BIZ UDゴシック" w:hAnsi="BIZ UDゴシック" w:hint="eastAsia"/>
        <w:b w:val="0"/>
        <w:i w:val="0"/>
        <w:sz w:val="21"/>
      </w:rPr>
    </w:lvl>
    <w:lvl w:ilvl="1">
      <w:start w:val="1"/>
      <w:numFmt w:val="decimal"/>
      <w:pStyle w:val="2"/>
      <w:suff w:val="space"/>
      <w:lvlText w:val="(様式%1-%2)"/>
      <w:lvlJc w:val="left"/>
      <w:pPr>
        <w:ind w:left="1382" w:hanging="907"/>
      </w:pPr>
      <w:rPr>
        <w:rFonts w:ascii="BIZ UD明朝 Medium" w:eastAsia="BIZ UD明朝 Medium" w:hAnsi="BIZ UD明朝 Medium"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9">
    <w:nsid w:val="4FB7575A"/>
    <w:multiLevelType w:val="hybridMultilevel"/>
    <w:tmpl w:val="DD70A5B2"/>
    <w:lvl w:ilvl="0" w:tplc="452883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F734299"/>
    <w:multiLevelType w:val="hybridMultilevel"/>
    <w:tmpl w:val="67024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2"/>
  </w:num>
  <w:num w:numId="4">
    <w:abstractNumId w:val="8"/>
  </w:num>
  <w:num w:numId="5">
    <w:abstractNumId w:val="8"/>
  </w:num>
  <w:num w:numId="6">
    <w:abstractNumId w:val="3"/>
  </w:num>
  <w:num w:numId="7">
    <w:abstractNumId w:val="7"/>
  </w:num>
  <w:num w:numId="8">
    <w:abstractNumId w:val="8"/>
  </w:num>
  <w:num w:numId="9">
    <w:abstractNumId w:val="9"/>
  </w:num>
  <w:num w:numId="10">
    <w:abstractNumId w:val="5"/>
  </w:num>
  <w:num w:numId="11">
    <w:abstractNumId w:val="6"/>
  </w:num>
  <w:num w:numId="12">
    <w:abstractNumId w:val="4"/>
  </w:num>
  <w:num w:numId="13">
    <w:abstractNumId w:val="1"/>
  </w:num>
  <w:num w:numId="14">
    <w:abstractNumId w:val="8"/>
  </w:num>
  <w:num w:numId="15">
    <w:abstractNumId w:val="8"/>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c">
    <w15:presenceInfo w15:providerId="None" w15:userId="y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1CF2"/>
    <w:rsid w:val="00004652"/>
    <w:rsid w:val="0000654A"/>
    <w:rsid w:val="00010310"/>
    <w:rsid w:val="00010F45"/>
    <w:rsid w:val="00012428"/>
    <w:rsid w:val="00012556"/>
    <w:rsid w:val="000142F2"/>
    <w:rsid w:val="00015EC2"/>
    <w:rsid w:val="00020219"/>
    <w:rsid w:val="00020978"/>
    <w:rsid w:val="000209E7"/>
    <w:rsid w:val="00022871"/>
    <w:rsid w:val="00023B6B"/>
    <w:rsid w:val="0002434D"/>
    <w:rsid w:val="0002477C"/>
    <w:rsid w:val="00025792"/>
    <w:rsid w:val="00026BCC"/>
    <w:rsid w:val="000303A2"/>
    <w:rsid w:val="000304F2"/>
    <w:rsid w:val="00030B45"/>
    <w:rsid w:val="00031F00"/>
    <w:rsid w:val="00032485"/>
    <w:rsid w:val="000324BD"/>
    <w:rsid w:val="000338B9"/>
    <w:rsid w:val="00033AFD"/>
    <w:rsid w:val="00035D09"/>
    <w:rsid w:val="0004030C"/>
    <w:rsid w:val="00043914"/>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13E"/>
    <w:rsid w:val="00067EE6"/>
    <w:rsid w:val="00071C9F"/>
    <w:rsid w:val="00073C49"/>
    <w:rsid w:val="000805E9"/>
    <w:rsid w:val="000808CA"/>
    <w:rsid w:val="00083D99"/>
    <w:rsid w:val="00084280"/>
    <w:rsid w:val="00084AFF"/>
    <w:rsid w:val="0008560D"/>
    <w:rsid w:val="00087261"/>
    <w:rsid w:val="00090808"/>
    <w:rsid w:val="00090F2B"/>
    <w:rsid w:val="00093572"/>
    <w:rsid w:val="00093B3C"/>
    <w:rsid w:val="00094D31"/>
    <w:rsid w:val="00094D4C"/>
    <w:rsid w:val="00094EE9"/>
    <w:rsid w:val="00095A23"/>
    <w:rsid w:val="00095BF5"/>
    <w:rsid w:val="000977A1"/>
    <w:rsid w:val="00097A38"/>
    <w:rsid w:val="000A0639"/>
    <w:rsid w:val="000A071E"/>
    <w:rsid w:val="000A1422"/>
    <w:rsid w:val="000A146D"/>
    <w:rsid w:val="000A1609"/>
    <w:rsid w:val="000A3AE3"/>
    <w:rsid w:val="000A4E5E"/>
    <w:rsid w:val="000A5D39"/>
    <w:rsid w:val="000B1196"/>
    <w:rsid w:val="000B1449"/>
    <w:rsid w:val="000B1AC2"/>
    <w:rsid w:val="000B222B"/>
    <w:rsid w:val="000B371A"/>
    <w:rsid w:val="000B375F"/>
    <w:rsid w:val="000B38D5"/>
    <w:rsid w:val="000B5E4F"/>
    <w:rsid w:val="000B6FB8"/>
    <w:rsid w:val="000C0DA0"/>
    <w:rsid w:val="000C1B88"/>
    <w:rsid w:val="000C1B8D"/>
    <w:rsid w:val="000C5566"/>
    <w:rsid w:val="000D018C"/>
    <w:rsid w:val="000D0263"/>
    <w:rsid w:val="000D0750"/>
    <w:rsid w:val="000D0D6A"/>
    <w:rsid w:val="000D63FF"/>
    <w:rsid w:val="000D6581"/>
    <w:rsid w:val="000D6B94"/>
    <w:rsid w:val="000D7193"/>
    <w:rsid w:val="000D7203"/>
    <w:rsid w:val="000E4588"/>
    <w:rsid w:val="000E4B68"/>
    <w:rsid w:val="000E591D"/>
    <w:rsid w:val="000E6865"/>
    <w:rsid w:val="000F16B6"/>
    <w:rsid w:val="000F5074"/>
    <w:rsid w:val="000F6236"/>
    <w:rsid w:val="000F64DF"/>
    <w:rsid w:val="000F68E3"/>
    <w:rsid w:val="000F6D3F"/>
    <w:rsid w:val="000F7DC1"/>
    <w:rsid w:val="00100529"/>
    <w:rsid w:val="001019C9"/>
    <w:rsid w:val="0010250F"/>
    <w:rsid w:val="0010287E"/>
    <w:rsid w:val="00102FC6"/>
    <w:rsid w:val="00103AA4"/>
    <w:rsid w:val="001046FA"/>
    <w:rsid w:val="00104F0E"/>
    <w:rsid w:val="001055D2"/>
    <w:rsid w:val="00105758"/>
    <w:rsid w:val="00105FB3"/>
    <w:rsid w:val="00105FF2"/>
    <w:rsid w:val="00106CAA"/>
    <w:rsid w:val="00107A15"/>
    <w:rsid w:val="00117228"/>
    <w:rsid w:val="0012487F"/>
    <w:rsid w:val="001267AF"/>
    <w:rsid w:val="001308A9"/>
    <w:rsid w:val="00132544"/>
    <w:rsid w:val="00137CE0"/>
    <w:rsid w:val="001401F1"/>
    <w:rsid w:val="00140A23"/>
    <w:rsid w:val="00140BEC"/>
    <w:rsid w:val="001413D1"/>
    <w:rsid w:val="00141B4D"/>
    <w:rsid w:val="00142A0D"/>
    <w:rsid w:val="00144A70"/>
    <w:rsid w:val="00144A87"/>
    <w:rsid w:val="00144EEC"/>
    <w:rsid w:val="00145503"/>
    <w:rsid w:val="0014774B"/>
    <w:rsid w:val="00150120"/>
    <w:rsid w:val="00150E17"/>
    <w:rsid w:val="00153E7A"/>
    <w:rsid w:val="00155D67"/>
    <w:rsid w:val="001560A9"/>
    <w:rsid w:val="00160DF8"/>
    <w:rsid w:val="00161265"/>
    <w:rsid w:val="001616A7"/>
    <w:rsid w:val="00163631"/>
    <w:rsid w:val="00167F8B"/>
    <w:rsid w:val="001707D8"/>
    <w:rsid w:val="00171071"/>
    <w:rsid w:val="00173B67"/>
    <w:rsid w:val="001741EC"/>
    <w:rsid w:val="00174325"/>
    <w:rsid w:val="001773F7"/>
    <w:rsid w:val="00180FB6"/>
    <w:rsid w:val="00186D18"/>
    <w:rsid w:val="00190AAB"/>
    <w:rsid w:val="00194A3E"/>
    <w:rsid w:val="00195AAC"/>
    <w:rsid w:val="001A03B3"/>
    <w:rsid w:val="001A42B7"/>
    <w:rsid w:val="001A70BF"/>
    <w:rsid w:val="001A7102"/>
    <w:rsid w:val="001B2435"/>
    <w:rsid w:val="001B4060"/>
    <w:rsid w:val="001B6A9C"/>
    <w:rsid w:val="001B6C5F"/>
    <w:rsid w:val="001B7000"/>
    <w:rsid w:val="001C050F"/>
    <w:rsid w:val="001C15D3"/>
    <w:rsid w:val="001C2081"/>
    <w:rsid w:val="001C249F"/>
    <w:rsid w:val="001C5381"/>
    <w:rsid w:val="001C7449"/>
    <w:rsid w:val="001D0C38"/>
    <w:rsid w:val="001D40CC"/>
    <w:rsid w:val="001D7A9E"/>
    <w:rsid w:val="001E3490"/>
    <w:rsid w:val="001E4C63"/>
    <w:rsid w:val="001E7120"/>
    <w:rsid w:val="001E7B1F"/>
    <w:rsid w:val="001E7D27"/>
    <w:rsid w:val="001F0071"/>
    <w:rsid w:val="001F00A2"/>
    <w:rsid w:val="001F64B4"/>
    <w:rsid w:val="001F6D09"/>
    <w:rsid w:val="002002B1"/>
    <w:rsid w:val="00200D0F"/>
    <w:rsid w:val="0020452E"/>
    <w:rsid w:val="00204EE4"/>
    <w:rsid w:val="00206639"/>
    <w:rsid w:val="00210731"/>
    <w:rsid w:val="00210D22"/>
    <w:rsid w:val="0021104C"/>
    <w:rsid w:val="00211082"/>
    <w:rsid w:val="002114A9"/>
    <w:rsid w:val="00211B23"/>
    <w:rsid w:val="002136DC"/>
    <w:rsid w:val="002164E1"/>
    <w:rsid w:val="0021730C"/>
    <w:rsid w:val="00222A2D"/>
    <w:rsid w:val="002245AE"/>
    <w:rsid w:val="002245CD"/>
    <w:rsid w:val="0022471A"/>
    <w:rsid w:val="00227D04"/>
    <w:rsid w:val="00230264"/>
    <w:rsid w:val="0023027D"/>
    <w:rsid w:val="0023239C"/>
    <w:rsid w:val="0023252B"/>
    <w:rsid w:val="00233B2C"/>
    <w:rsid w:val="00234B2C"/>
    <w:rsid w:val="00234F5C"/>
    <w:rsid w:val="00234FA5"/>
    <w:rsid w:val="002350BA"/>
    <w:rsid w:val="002364B6"/>
    <w:rsid w:val="00240C12"/>
    <w:rsid w:val="002431D9"/>
    <w:rsid w:val="00244DE4"/>
    <w:rsid w:val="00245727"/>
    <w:rsid w:val="00245B21"/>
    <w:rsid w:val="00245C8B"/>
    <w:rsid w:val="0024759B"/>
    <w:rsid w:val="002500E2"/>
    <w:rsid w:val="00253190"/>
    <w:rsid w:val="00253EDC"/>
    <w:rsid w:val="002565C0"/>
    <w:rsid w:val="0025701C"/>
    <w:rsid w:val="00257274"/>
    <w:rsid w:val="00260149"/>
    <w:rsid w:val="00260E61"/>
    <w:rsid w:val="00261803"/>
    <w:rsid w:val="00261CF1"/>
    <w:rsid w:val="002653AE"/>
    <w:rsid w:val="00265A4E"/>
    <w:rsid w:val="00270603"/>
    <w:rsid w:val="00270826"/>
    <w:rsid w:val="00271AF6"/>
    <w:rsid w:val="002726B1"/>
    <w:rsid w:val="00274F94"/>
    <w:rsid w:val="00276E3C"/>
    <w:rsid w:val="00280B02"/>
    <w:rsid w:val="00284923"/>
    <w:rsid w:val="00286270"/>
    <w:rsid w:val="002868F1"/>
    <w:rsid w:val="00287C56"/>
    <w:rsid w:val="00294BB5"/>
    <w:rsid w:val="00295D67"/>
    <w:rsid w:val="00297068"/>
    <w:rsid w:val="002A00C6"/>
    <w:rsid w:val="002A04A3"/>
    <w:rsid w:val="002A3621"/>
    <w:rsid w:val="002A43E3"/>
    <w:rsid w:val="002A4C40"/>
    <w:rsid w:val="002A5A48"/>
    <w:rsid w:val="002A611B"/>
    <w:rsid w:val="002B1253"/>
    <w:rsid w:val="002B13EF"/>
    <w:rsid w:val="002C0A78"/>
    <w:rsid w:val="002C0E62"/>
    <w:rsid w:val="002C1106"/>
    <w:rsid w:val="002C11B2"/>
    <w:rsid w:val="002C1F94"/>
    <w:rsid w:val="002C2A6A"/>
    <w:rsid w:val="002C2D62"/>
    <w:rsid w:val="002C3DED"/>
    <w:rsid w:val="002C5CB3"/>
    <w:rsid w:val="002C6C4F"/>
    <w:rsid w:val="002C71C3"/>
    <w:rsid w:val="002D1962"/>
    <w:rsid w:val="002D1D64"/>
    <w:rsid w:val="002D4543"/>
    <w:rsid w:val="002D4827"/>
    <w:rsid w:val="002D4F19"/>
    <w:rsid w:val="002D5407"/>
    <w:rsid w:val="002D61D6"/>
    <w:rsid w:val="002D7898"/>
    <w:rsid w:val="002E0857"/>
    <w:rsid w:val="002E2411"/>
    <w:rsid w:val="002E3B74"/>
    <w:rsid w:val="002E3DC2"/>
    <w:rsid w:val="002E406B"/>
    <w:rsid w:val="002E5C89"/>
    <w:rsid w:val="002E5F20"/>
    <w:rsid w:val="002E632A"/>
    <w:rsid w:val="002F1FD3"/>
    <w:rsid w:val="002F30D3"/>
    <w:rsid w:val="002F3583"/>
    <w:rsid w:val="002F47EF"/>
    <w:rsid w:val="002F7902"/>
    <w:rsid w:val="0030002F"/>
    <w:rsid w:val="003006E3"/>
    <w:rsid w:val="00301885"/>
    <w:rsid w:val="00302E97"/>
    <w:rsid w:val="00302F66"/>
    <w:rsid w:val="0030575E"/>
    <w:rsid w:val="00311D04"/>
    <w:rsid w:val="00312E97"/>
    <w:rsid w:val="00313656"/>
    <w:rsid w:val="00313668"/>
    <w:rsid w:val="003146D4"/>
    <w:rsid w:val="003153ED"/>
    <w:rsid w:val="00315F2C"/>
    <w:rsid w:val="00317C1C"/>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2BA3"/>
    <w:rsid w:val="003444C6"/>
    <w:rsid w:val="0034675A"/>
    <w:rsid w:val="00350DA5"/>
    <w:rsid w:val="00354726"/>
    <w:rsid w:val="00355858"/>
    <w:rsid w:val="0035705A"/>
    <w:rsid w:val="0035722C"/>
    <w:rsid w:val="00357E5F"/>
    <w:rsid w:val="0036481A"/>
    <w:rsid w:val="0037020E"/>
    <w:rsid w:val="00371D8A"/>
    <w:rsid w:val="0037381C"/>
    <w:rsid w:val="00374838"/>
    <w:rsid w:val="00374A89"/>
    <w:rsid w:val="00376579"/>
    <w:rsid w:val="00384F3F"/>
    <w:rsid w:val="00385E7C"/>
    <w:rsid w:val="00387B9D"/>
    <w:rsid w:val="0039202A"/>
    <w:rsid w:val="003937A3"/>
    <w:rsid w:val="00394615"/>
    <w:rsid w:val="00397C67"/>
    <w:rsid w:val="003A3F2C"/>
    <w:rsid w:val="003A45DD"/>
    <w:rsid w:val="003A4940"/>
    <w:rsid w:val="003A7287"/>
    <w:rsid w:val="003A799A"/>
    <w:rsid w:val="003B1ABF"/>
    <w:rsid w:val="003B2643"/>
    <w:rsid w:val="003B46E8"/>
    <w:rsid w:val="003B472A"/>
    <w:rsid w:val="003B51FA"/>
    <w:rsid w:val="003B5B73"/>
    <w:rsid w:val="003B5F0C"/>
    <w:rsid w:val="003B6691"/>
    <w:rsid w:val="003C1265"/>
    <w:rsid w:val="003C170D"/>
    <w:rsid w:val="003C2B63"/>
    <w:rsid w:val="003C43D7"/>
    <w:rsid w:val="003C62CB"/>
    <w:rsid w:val="003D0F32"/>
    <w:rsid w:val="003D259A"/>
    <w:rsid w:val="003D2893"/>
    <w:rsid w:val="003D291C"/>
    <w:rsid w:val="003D40C2"/>
    <w:rsid w:val="003D4EA5"/>
    <w:rsid w:val="003D5BA2"/>
    <w:rsid w:val="003D6FE3"/>
    <w:rsid w:val="003D732B"/>
    <w:rsid w:val="003E0444"/>
    <w:rsid w:val="003E05E5"/>
    <w:rsid w:val="003E1D4E"/>
    <w:rsid w:val="003E47A9"/>
    <w:rsid w:val="003E6860"/>
    <w:rsid w:val="003F2D06"/>
    <w:rsid w:val="003F6BBA"/>
    <w:rsid w:val="00401185"/>
    <w:rsid w:val="0040145F"/>
    <w:rsid w:val="00401CF3"/>
    <w:rsid w:val="0040255E"/>
    <w:rsid w:val="00403914"/>
    <w:rsid w:val="004041B7"/>
    <w:rsid w:val="00404DB2"/>
    <w:rsid w:val="0040520F"/>
    <w:rsid w:val="004053AE"/>
    <w:rsid w:val="00405928"/>
    <w:rsid w:val="0040597F"/>
    <w:rsid w:val="00410066"/>
    <w:rsid w:val="00412C3F"/>
    <w:rsid w:val="004130A2"/>
    <w:rsid w:val="0041368F"/>
    <w:rsid w:val="00413AB9"/>
    <w:rsid w:val="004145C4"/>
    <w:rsid w:val="00416752"/>
    <w:rsid w:val="00416C44"/>
    <w:rsid w:val="004178CE"/>
    <w:rsid w:val="00420A05"/>
    <w:rsid w:val="00421710"/>
    <w:rsid w:val="00421939"/>
    <w:rsid w:val="00423FC6"/>
    <w:rsid w:val="004240D9"/>
    <w:rsid w:val="00427055"/>
    <w:rsid w:val="00430180"/>
    <w:rsid w:val="004305AB"/>
    <w:rsid w:val="00433CAA"/>
    <w:rsid w:val="00435D6E"/>
    <w:rsid w:val="00437896"/>
    <w:rsid w:val="00440B31"/>
    <w:rsid w:val="00440E5D"/>
    <w:rsid w:val="00442A3D"/>
    <w:rsid w:val="00446420"/>
    <w:rsid w:val="00447290"/>
    <w:rsid w:val="00447F26"/>
    <w:rsid w:val="0045452B"/>
    <w:rsid w:val="00454FBE"/>
    <w:rsid w:val="00456813"/>
    <w:rsid w:val="00460374"/>
    <w:rsid w:val="00462A63"/>
    <w:rsid w:val="00463E84"/>
    <w:rsid w:val="004656C9"/>
    <w:rsid w:val="00466ED4"/>
    <w:rsid w:val="00466F06"/>
    <w:rsid w:val="00467A48"/>
    <w:rsid w:val="00470CAA"/>
    <w:rsid w:val="0047141D"/>
    <w:rsid w:val="00472294"/>
    <w:rsid w:val="0047321E"/>
    <w:rsid w:val="0047346B"/>
    <w:rsid w:val="004766DB"/>
    <w:rsid w:val="00477321"/>
    <w:rsid w:val="00480421"/>
    <w:rsid w:val="0048173E"/>
    <w:rsid w:val="004817DA"/>
    <w:rsid w:val="00481BD1"/>
    <w:rsid w:val="004822B5"/>
    <w:rsid w:val="004827A6"/>
    <w:rsid w:val="00485209"/>
    <w:rsid w:val="00485C0A"/>
    <w:rsid w:val="00486B8D"/>
    <w:rsid w:val="00490DBE"/>
    <w:rsid w:val="00490E6D"/>
    <w:rsid w:val="00492404"/>
    <w:rsid w:val="004929FE"/>
    <w:rsid w:val="00492A68"/>
    <w:rsid w:val="004936C1"/>
    <w:rsid w:val="0049589F"/>
    <w:rsid w:val="00497456"/>
    <w:rsid w:val="004A0735"/>
    <w:rsid w:val="004A2242"/>
    <w:rsid w:val="004A4E1E"/>
    <w:rsid w:val="004A6218"/>
    <w:rsid w:val="004A6EA1"/>
    <w:rsid w:val="004A72B2"/>
    <w:rsid w:val="004A7FFA"/>
    <w:rsid w:val="004B01A4"/>
    <w:rsid w:val="004B2C9B"/>
    <w:rsid w:val="004B4E0D"/>
    <w:rsid w:val="004B5DFD"/>
    <w:rsid w:val="004B63A3"/>
    <w:rsid w:val="004B6E8E"/>
    <w:rsid w:val="004B785F"/>
    <w:rsid w:val="004C0D03"/>
    <w:rsid w:val="004C17AE"/>
    <w:rsid w:val="004C1F1B"/>
    <w:rsid w:val="004C29BD"/>
    <w:rsid w:val="004C2E70"/>
    <w:rsid w:val="004C3843"/>
    <w:rsid w:val="004C4AF8"/>
    <w:rsid w:val="004C4CCA"/>
    <w:rsid w:val="004C6F1B"/>
    <w:rsid w:val="004D003D"/>
    <w:rsid w:val="004D0145"/>
    <w:rsid w:val="004D0BA3"/>
    <w:rsid w:val="004D1065"/>
    <w:rsid w:val="004D11A6"/>
    <w:rsid w:val="004D20C2"/>
    <w:rsid w:val="004D32C7"/>
    <w:rsid w:val="004D3C74"/>
    <w:rsid w:val="004D4957"/>
    <w:rsid w:val="004D59B1"/>
    <w:rsid w:val="004E05E4"/>
    <w:rsid w:val="004E0B23"/>
    <w:rsid w:val="004E0BA0"/>
    <w:rsid w:val="004E0ED7"/>
    <w:rsid w:val="004E1239"/>
    <w:rsid w:val="004E2400"/>
    <w:rsid w:val="004E257D"/>
    <w:rsid w:val="004E2C19"/>
    <w:rsid w:val="004E3EA2"/>
    <w:rsid w:val="004E50EE"/>
    <w:rsid w:val="004F131F"/>
    <w:rsid w:val="004F2118"/>
    <w:rsid w:val="004F4953"/>
    <w:rsid w:val="004F77C3"/>
    <w:rsid w:val="005012FA"/>
    <w:rsid w:val="005013A3"/>
    <w:rsid w:val="00502A4D"/>
    <w:rsid w:val="00507500"/>
    <w:rsid w:val="00512ABD"/>
    <w:rsid w:val="005138DF"/>
    <w:rsid w:val="00515F1C"/>
    <w:rsid w:val="005161FF"/>
    <w:rsid w:val="00516266"/>
    <w:rsid w:val="00524F26"/>
    <w:rsid w:val="005253A5"/>
    <w:rsid w:val="005255FA"/>
    <w:rsid w:val="00526E6B"/>
    <w:rsid w:val="005310F6"/>
    <w:rsid w:val="00532060"/>
    <w:rsid w:val="005320C2"/>
    <w:rsid w:val="00533F1B"/>
    <w:rsid w:val="00537612"/>
    <w:rsid w:val="00540197"/>
    <w:rsid w:val="00544E99"/>
    <w:rsid w:val="00545F36"/>
    <w:rsid w:val="005513C7"/>
    <w:rsid w:val="00551A15"/>
    <w:rsid w:val="00552355"/>
    <w:rsid w:val="00553EC9"/>
    <w:rsid w:val="005551A2"/>
    <w:rsid w:val="0055568A"/>
    <w:rsid w:val="005565D6"/>
    <w:rsid w:val="00557A98"/>
    <w:rsid w:val="005663FC"/>
    <w:rsid w:val="00566F14"/>
    <w:rsid w:val="00567D85"/>
    <w:rsid w:val="00570815"/>
    <w:rsid w:val="00574805"/>
    <w:rsid w:val="00574C3B"/>
    <w:rsid w:val="00575486"/>
    <w:rsid w:val="005758DE"/>
    <w:rsid w:val="00576881"/>
    <w:rsid w:val="00580825"/>
    <w:rsid w:val="00582B70"/>
    <w:rsid w:val="00585100"/>
    <w:rsid w:val="0058666C"/>
    <w:rsid w:val="005870E3"/>
    <w:rsid w:val="00591756"/>
    <w:rsid w:val="00591DB5"/>
    <w:rsid w:val="00591E44"/>
    <w:rsid w:val="0059329B"/>
    <w:rsid w:val="005935C9"/>
    <w:rsid w:val="00593C50"/>
    <w:rsid w:val="00595296"/>
    <w:rsid w:val="005967AC"/>
    <w:rsid w:val="00597AA7"/>
    <w:rsid w:val="00597CB3"/>
    <w:rsid w:val="005A0849"/>
    <w:rsid w:val="005A1911"/>
    <w:rsid w:val="005A199F"/>
    <w:rsid w:val="005A47CE"/>
    <w:rsid w:val="005A663A"/>
    <w:rsid w:val="005A766A"/>
    <w:rsid w:val="005B1D63"/>
    <w:rsid w:val="005B1E73"/>
    <w:rsid w:val="005B1F6F"/>
    <w:rsid w:val="005B284A"/>
    <w:rsid w:val="005B2ECC"/>
    <w:rsid w:val="005B4047"/>
    <w:rsid w:val="005B435A"/>
    <w:rsid w:val="005B6377"/>
    <w:rsid w:val="005B6EBD"/>
    <w:rsid w:val="005C66F1"/>
    <w:rsid w:val="005C7BE0"/>
    <w:rsid w:val="005C7E00"/>
    <w:rsid w:val="005D0C66"/>
    <w:rsid w:val="005D1927"/>
    <w:rsid w:val="005D2C56"/>
    <w:rsid w:val="005D33B0"/>
    <w:rsid w:val="005D6563"/>
    <w:rsid w:val="005D6BDD"/>
    <w:rsid w:val="005D6F48"/>
    <w:rsid w:val="005D6F63"/>
    <w:rsid w:val="005E00FB"/>
    <w:rsid w:val="005E1AEC"/>
    <w:rsid w:val="005E4261"/>
    <w:rsid w:val="005E553D"/>
    <w:rsid w:val="005E6AF7"/>
    <w:rsid w:val="005E7C64"/>
    <w:rsid w:val="005F02A7"/>
    <w:rsid w:val="005F11E4"/>
    <w:rsid w:val="005F29E9"/>
    <w:rsid w:val="005F2BC9"/>
    <w:rsid w:val="005F2FD3"/>
    <w:rsid w:val="005F5B20"/>
    <w:rsid w:val="005F61F6"/>
    <w:rsid w:val="005F6CCA"/>
    <w:rsid w:val="006008E2"/>
    <w:rsid w:val="00601412"/>
    <w:rsid w:val="00606034"/>
    <w:rsid w:val="00606F2E"/>
    <w:rsid w:val="006102D3"/>
    <w:rsid w:val="006102EB"/>
    <w:rsid w:val="00610684"/>
    <w:rsid w:val="00611D71"/>
    <w:rsid w:val="00616491"/>
    <w:rsid w:val="00617C86"/>
    <w:rsid w:val="0062021C"/>
    <w:rsid w:val="00621058"/>
    <w:rsid w:val="006216E0"/>
    <w:rsid w:val="00625A1C"/>
    <w:rsid w:val="006323D2"/>
    <w:rsid w:val="00632B9A"/>
    <w:rsid w:val="00634A2E"/>
    <w:rsid w:val="00634E49"/>
    <w:rsid w:val="00635876"/>
    <w:rsid w:val="00635F72"/>
    <w:rsid w:val="00640459"/>
    <w:rsid w:val="0064110F"/>
    <w:rsid w:val="00641B5F"/>
    <w:rsid w:val="00646036"/>
    <w:rsid w:val="00646735"/>
    <w:rsid w:val="00647086"/>
    <w:rsid w:val="0064771D"/>
    <w:rsid w:val="006508F9"/>
    <w:rsid w:val="00650A26"/>
    <w:rsid w:val="0065109E"/>
    <w:rsid w:val="0065176B"/>
    <w:rsid w:val="006521CE"/>
    <w:rsid w:val="00652F75"/>
    <w:rsid w:val="006567AB"/>
    <w:rsid w:val="0066003C"/>
    <w:rsid w:val="006615E5"/>
    <w:rsid w:val="00661701"/>
    <w:rsid w:val="00661A62"/>
    <w:rsid w:val="00662862"/>
    <w:rsid w:val="006635E6"/>
    <w:rsid w:val="00663D27"/>
    <w:rsid w:val="006654E5"/>
    <w:rsid w:val="00666231"/>
    <w:rsid w:val="0067261F"/>
    <w:rsid w:val="0067282C"/>
    <w:rsid w:val="00673829"/>
    <w:rsid w:val="00674AD0"/>
    <w:rsid w:val="0067599E"/>
    <w:rsid w:val="00675A59"/>
    <w:rsid w:val="006767AC"/>
    <w:rsid w:val="006778A8"/>
    <w:rsid w:val="006808D0"/>
    <w:rsid w:val="00680AF2"/>
    <w:rsid w:val="0068137B"/>
    <w:rsid w:val="00681608"/>
    <w:rsid w:val="006841F1"/>
    <w:rsid w:val="0068458D"/>
    <w:rsid w:val="0068487F"/>
    <w:rsid w:val="00684B02"/>
    <w:rsid w:val="00686078"/>
    <w:rsid w:val="00686F34"/>
    <w:rsid w:val="006915C9"/>
    <w:rsid w:val="006929DB"/>
    <w:rsid w:val="00692BE4"/>
    <w:rsid w:val="00692F8C"/>
    <w:rsid w:val="0069500C"/>
    <w:rsid w:val="00695EC6"/>
    <w:rsid w:val="00697165"/>
    <w:rsid w:val="006A30AA"/>
    <w:rsid w:val="006A3215"/>
    <w:rsid w:val="006A361C"/>
    <w:rsid w:val="006A3DDA"/>
    <w:rsid w:val="006A521B"/>
    <w:rsid w:val="006A5EFB"/>
    <w:rsid w:val="006A6A6F"/>
    <w:rsid w:val="006A73A4"/>
    <w:rsid w:val="006B1F8D"/>
    <w:rsid w:val="006B5233"/>
    <w:rsid w:val="006B5A68"/>
    <w:rsid w:val="006B60C2"/>
    <w:rsid w:val="006B643A"/>
    <w:rsid w:val="006C00DA"/>
    <w:rsid w:val="006C2C2F"/>
    <w:rsid w:val="006C3B1D"/>
    <w:rsid w:val="006C5542"/>
    <w:rsid w:val="006D3C3B"/>
    <w:rsid w:val="006D41A4"/>
    <w:rsid w:val="006D673A"/>
    <w:rsid w:val="006D7D97"/>
    <w:rsid w:val="006E0F70"/>
    <w:rsid w:val="006E3D5A"/>
    <w:rsid w:val="006F3D64"/>
    <w:rsid w:val="006F4FB8"/>
    <w:rsid w:val="00700CC5"/>
    <w:rsid w:val="007042A7"/>
    <w:rsid w:val="00704FBB"/>
    <w:rsid w:val="0070593E"/>
    <w:rsid w:val="00706B33"/>
    <w:rsid w:val="007129D8"/>
    <w:rsid w:val="00713A60"/>
    <w:rsid w:val="007176D3"/>
    <w:rsid w:val="00720558"/>
    <w:rsid w:val="00726771"/>
    <w:rsid w:val="00726B6A"/>
    <w:rsid w:val="00735D22"/>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3B9B"/>
    <w:rsid w:val="007A77CA"/>
    <w:rsid w:val="007B0D2D"/>
    <w:rsid w:val="007B0E07"/>
    <w:rsid w:val="007B18D3"/>
    <w:rsid w:val="007B28F1"/>
    <w:rsid w:val="007B2AF5"/>
    <w:rsid w:val="007B391E"/>
    <w:rsid w:val="007B423A"/>
    <w:rsid w:val="007B505E"/>
    <w:rsid w:val="007B5636"/>
    <w:rsid w:val="007B69AD"/>
    <w:rsid w:val="007C277A"/>
    <w:rsid w:val="007C598B"/>
    <w:rsid w:val="007D1982"/>
    <w:rsid w:val="007D2871"/>
    <w:rsid w:val="007D2E95"/>
    <w:rsid w:val="007D478F"/>
    <w:rsid w:val="007D60E3"/>
    <w:rsid w:val="007E1063"/>
    <w:rsid w:val="007E5961"/>
    <w:rsid w:val="007E7600"/>
    <w:rsid w:val="007E7DA8"/>
    <w:rsid w:val="007E7F1A"/>
    <w:rsid w:val="007F0B92"/>
    <w:rsid w:val="007F1B7E"/>
    <w:rsid w:val="007F2A9D"/>
    <w:rsid w:val="007F5D9A"/>
    <w:rsid w:val="007F69CC"/>
    <w:rsid w:val="007F71B5"/>
    <w:rsid w:val="007F74D8"/>
    <w:rsid w:val="007F77BB"/>
    <w:rsid w:val="007F7D09"/>
    <w:rsid w:val="00805AF4"/>
    <w:rsid w:val="008060AE"/>
    <w:rsid w:val="0080728F"/>
    <w:rsid w:val="00807A14"/>
    <w:rsid w:val="00810DB5"/>
    <w:rsid w:val="00810E43"/>
    <w:rsid w:val="00811500"/>
    <w:rsid w:val="008119B8"/>
    <w:rsid w:val="008128B2"/>
    <w:rsid w:val="00812B43"/>
    <w:rsid w:val="008130B6"/>
    <w:rsid w:val="00813D63"/>
    <w:rsid w:val="00815477"/>
    <w:rsid w:val="008167A2"/>
    <w:rsid w:val="00817961"/>
    <w:rsid w:val="0082286D"/>
    <w:rsid w:val="00824A67"/>
    <w:rsid w:val="00824E9A"/>
    <w:rsid w:val="00826213"/>
    <w:rsid w:val="008262E4"/>
    <w:rsid w:val="008310FD"/>
    <w:rsid w:val="00831715"/>
    <w:rsid w:val="008318DA"/>
    <w:rsid w:val="008326F2"/>
    <w:rsid w:val="0083323F"/>
    <w:rsid w:val="0083369F"/>
    <w:rsid w:val="0083515B"/>
    <w:rsid w:val="00844C99"/>
    <w:rsid w:val="00846401"/>
    <w:rsid w:val="0084711F"/>
    <w:rsid w:val="00847309"/>
    <w:rsid w:val="008539D5"/>
    <w:rsid w:val="00855CA6"/>
    <w:rsid w:val="00856286"/>
    <w:rsid w:val="00861E7F"/>
    <w:rsid w:val="00862056"/>
    <w:rsid w:val="00862E3B"/>
    <w:rsid w:val="008637BB"/>
    <w:rsid w:val="00864911"/>
    <w:rsid w:val="008658EF"/>
    <w:rsid w:val="008674D3"/>
    <w:rsid w:val="00870B5C"/>
    <w:rsid w:val="00874EDA"/>
    <w:rsid w:val="00880BA0"/>
    <w:rsid w:val="00882E32"/>
    <w:rsid w:val="00884A47"/>
    <w:rsid w:val="00886164"/>
    <w:rsid w:val="00886F4D"/>
    <w:rsid w:val="00887504"/>
    <w:rsid w:val="00890D6C"/>
    <w:rsid w:val="00891B42"/>
    <w:rsid w:val="00891E8E"/>
    <w:rsid w:val="00892274"/>
    <w:rsid w:val="0089514A"/>
    <w:rsid w:val="00896E4A"/>
    <w:rsid w:val="00896E56"/>
    <w:rsid w:val="008970FF"/>
    <w:rsid w:val="008A0497"/>
    <w:rsid w:val="008A1585"/>
    <w:rsid w:val="008A15ED"/>
    <w:rsid w:val="008A6722"/>
    <w:rsid w:val="008A6849"/>
    <w:rsid w:val="008B13A7"/>
    <w:rsid w:val="008B4D47"/>
    <w:rsid w:val="008B674A"/>
    <w:rsid w:val="008C0B31"/>
    <w:rsid w:val="008C10A1"/>
    <w:rsid w:val="008C1240"/>
    <w:rsid w:val="008C3F63"/>
    <w:rsid w:val="008C457D"/>
    <w:rsid w:val="008C4CF7"/>
    <w:rsid w:val="008C4EF6"/>
    <w:rsid w:val="008C660C"/>
    <w:rsid w:val="008C7F12"/>
    <w:rsid w:val="008D0725"/>
    <w:rsid w:val="008D2B15"/>
    <w:rsid w:val="008D3651"/>
    <w:rsid w:val="008D3966"/>
    <w:rsid w:val="008D65F4"/>
    <w:rsid w:val="008D69D0"/>
    <w:rsid w:val="008D6E2B"/>
    <w:rsid w:val="008E0D78"/>
    <w:rsid w:val="008E1F3C"/>
    <w:rsid w:val="008E26BF"/>
    <w:rsid w:val="008E42B7"/>
    <w:rsid w:val="008E4649"/>
    <w:rsid w:val="008F1230"/>
    <w:rsid w:val="008F1F7A"/>
    <w:rsid w:val="008F42D6"/>
    <w:rsid w:val="008F4902"/>
    <w:rsid w:val="008F58C5"/>
    <w:rsid w:val="008F5E1B"/>
    <w:rsid w:val="008F7087"/>
    <w:rsid w:val="009007AE"/>
    <w:rsid w:val="00900878"/>
    <w:rsid w:val="00900986"/>
    <w:rsid w:val="009009E1"/>
    <w:rsid w:val="00900AB1"/>
    <w:rsid w:val="009044E1"/>
    <w:rsid w:val="00906724"/>
    <w:rsid w:val="00910DF2"/>
    <w:rsid w:val="00910EA3"/>
    <w:rsid w:val="00916EE9"/>
    <w:rsid w:val="009241CB"/>
    <w:rsid w:val="00924B04"/>
    <w:rsid w:val="009265F6"/>
    <w:rsid w:val="0093365F"/>
    <w:rsid w:val="0093557F"/>
    <w:rsid w:val="009365B9"/>
    <w:rsid w:val="009369F0"/>
    <w:rsid w:val="0093724C"/>
    <w:rsid w:val="00937FA2"/>
    <w:rsid w:val="00940164"/>
    <w:rsid w:val="0094168A"/>
    <w:rsid w:val="00942216"/>
    <w:rsid w:val="00942C00"/>
    <w:rsid w:val="00942E2A"/>
    <w:rsid w:val="009431E7"/>
    <w:rsid w:val="0094391B"/>
    <w:rsid w:val="00946227"/>
    <w:rsid w:val="00946DE7"/>
    <w:rsid w:val="0095167C"/>
    <w:rsid w:val="00951D56"/>
    <w:rsid w:val="009527BC"/>
    <w:rsid w:val="00956887"/>
    <w:rsid w:val="0095761F"/>
    <w:rsid w:val="00960006"/>
    <w:rsid w:val="0096103A"/>
    <w:rsid w:val="00961807"/>
    <w:rsid w:val="00962700"/>
    <w:rsid w:val="00963165"/>
    <w:rsid w:val="00963810"/>
    <w:rsid w:val="009671D7"/>
    <w:rsid w:val="00967E63"/>
    <w:rsid w:val="00972AB5"/>
    <w:rsid w:val="009757F4"/>
    <w:rsid w:val="009821A2"/>
    <w:rsid w:val="00982FF5"/>
    <w:rsid w:val="00983130"/>
    <w:rsid w:val="0098322C"/>
    <w:rsid w:val="00983B21"/>
    <w:rsid w:val="00985228"/>
    <w:rsid w:val="00985A63"/>
    <w:rsid w:val="009865AB"/>
    <w:rsid w:val="00986AFA"/>
    <w:rsid w:val="0099140E"/>
    <w:rsid w:val="00992792"/>
    <w:rsid w:val="00993AA9"/>
    <w:rsid w:val="00995051"/>
    <w:rsid w:val="009955A3"/>
    <w:rsid w:val="00995F71"/>
    <w:rsid w:val="0099685E"/>
    <w:rsid w:val="00997B90"/>
    <w:rsid w:val="009A01CD"/>
    <w:rsid w:val="009A2375"/>
    <w:rsid w:val="009A3FE4"/>
    <w:rsid w:val="009A40F6"/>
    <w:rsid w:val="009A5E73"/>
    <w:rsid w:val="009A677D"/>
    <w:rsid w:val="009A7267"/>
    <w:rsid w:val="009B17EE"/>
    <w:rsid w:val="009B20A0"/>
    <w:rsid w:val="009B3365"/>
    <w:rsid w:val="009B3415"/>
    <w:rsid w:val="009B5058"/>
    <w:rsid w:val="009B589D"/>
    <w:rsid w:val="009C00A6"/>
    <w:rsid w:val="009C1209"/>
    <w:rsid w:val="009C157D"/>
    <w:rsid w:val="009C22AE"/>
    <w:rsid w:val="009C529F"/>
    <w:rsid w:val="009C68F9"/>
    <w:rsid w:val="009C6A08"/>
    <w:rsid w:val="009D02C7"/>
    <w:rsid w:val="009D1148"/>
    <w:rsid w:val="009D4F1C"/>
    <w:rsid w:val="009D785D"/>
    <w:rsid w:val="009E02AA"/>
    <w:rsid w:val="009E05BC"/>
    <w:rsid w:val="009E20D1"/>
    <w:rsid w:val="009E2BD8"/>
    <w:rsid w:val="009F0C8E"/>
    <w:rsid w:val="009F1127"/>
    <w:rsid w:val="009F2DDE"/>
    <w:rsid w:val="009F3E51"/>
    <w:rsid w:val="009F43D8"/>
    <w:rsid w:val="009F58F7"/>
    <w:rsid w:val="009F6D20"/>
    <w:rsid w:val="00A006AC"/>
    <w:rsid w:val="00A011C0"/>
    <w:rsid w:val="00A043A3"/>
    <w:rsid w:val="00A045A5"/>
    <w:rsid w:val="00A07F5F"/>
    <w:rsid w:val="00A10DA5"/>
    <w:rsid w:val="00A11DDF"/>
    <w:rsid w:val="00A12F62"/>
    <w:rsid w:val="00A13C88"/>
    <w:rsid w:val="00A15FA4"/>
    <w:rsid w:val="00A16041"/>
    <w:rsid w:val="00A22187"/>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6F0C"/>
    <w:rsid w:val="00A5799B"/>
    <w:rsid w:val="00A57B6B"/>
    <w:rsid w:val="00A6391A"/>
    <w:rsid w:val="00A64BD9"/>
    <w:rsid w:val="00A66543"/>
    <w:rsid w:val="00A7002D"/>
    <w:rsid w:val="00A70EF6"/>
    <w:rsid w:val="00A7195C"/>
    <w:rsid w:val="00A725F9"/>
    <w:rsid w:val="00A728B9"/>
    <w:rsid w:val="00A72AD3"/>
    <w:rsid w:val="00A72C81"/>
    <w:rsid w:val="00A736C7"/>
    <w:rsid w:val="00A743C9"/>
    <w:rsid w:val="00A776FB"/>
    <w:rsid w:val="00A77FF3"/>
    <w:rsid w:val="00A81DF8"/>
    <w:rsid w:val="00A8350A"/>
    <w:rsid w:val="00A83ED8"/>
    <w:rsid w:val="00A84306"/>
    <w:rsid w:val="00A92213"/>
    <w:rsid w:val="00A925D5"/>
    <w:rsid w:val="00A94139"/>
    <w:rsid w:val="00A944D0"/>
    <w:rsid w:val="00A94BD1"/>
    <w:rsid w:val="00A94E25"/>
    <w:rsid w:val="00A956B7"/>
    <w:rsid w:val="00A95AC0"/>
    <w:rsid w:val="00A969BD"/>
    <w:rsid w:val="00AA20C8"/>
    <w:rsid w:val="00AA2874"/>
    <w:rsid w:val="00AA35CF"/>
    <w:rsid w:val="00AA419A"/>
    <w:rsid w:val="00AA4932"/>
    <w:rsid w:val="00AA4D9E"/>
    <w:rsid w:val="00AA55FE"/>
    <w:rsid w:val="00AB5B90"/>
    <w:rsid w:val="00AB756A"/>
    <w:rsid w:val="00AB76CD"/>
    <w:rsid w:val="00AB77EF"/>
    <w:rsid w:val="00AC022F"/>
    <w:rsid w:val="00AC1441"/>
    <w:rsid w:val="00AC1979"/>
    <w:rsid w:val="00AC2D55"/>
    <w:rsid w:val="00AC5A89"/>
    <w:rsid w:val="00AD00EE"/>
    <w:rsid w:val="00AD0D58"/>
    <w:rsid w:val="00AD4196"/>
    <w:rsid w:val="00AD7510"/>
    <w:rsid w:val="00AD7B67"/>
    <w:rsid w:val="00AE2256"/>
    <w:rsid w:val="00AE3219"/>
    <w:rsid w:val="00AE4023"/>
    <w:rsid w:val="00AE4DCF"/>
    <w:rsid w:val="00AE4F40"/>
    <w:rsid w:val="00AE5725"/>
    <w:rsid w:val="00AE782B"/>
    <w:rsid w:val="00AF1185"/>
    <w:rsid w:val="00AF37F4"/>
    <w:rsid w:val="00AF3882"/>
    <w:rsid w:val="00AF5F5F"/>
    <w:rsid w:val="00B01481"/>
    <w:rsid w:val="00B0216E"/>
    <w:rsid w:val="00B04D87"/>
    <w:rsid w:val="00B058C0"/>
    <w:rsid w:val="00B06C71"/>
    <w:rsid w:val="00B110B7"/>
    <w:rsid w:val="00B137D8"/>
    <w:rsid w:val="00B144D1"/>
    <w:rsid w:val="00B15FF4"/>
    <w:rsid w:val="00B20E5C"/>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670"/>
    <w:rsid w:val="00B456A0"/>
    <w:rsid w:val="00B459DD"/>
    <w:rsid w:val="00B462DD"/>
    <w:rsid w:val="00B470E4"/>
    <w:rsid w:val="00B52E18"/>
    <w:rsid w:val="00B579DE"/>
    <w:rsid w:val="00B6106A"/>
    <w:rsid w:val="00B61A99"/>
    <w:rsid w:val="00B704C1"/>
    <w:rsid w:val="00B7060A"/>
    <w:rsid w:val="00B71C6A"/>
    <w:rsid w:val="00B74D56"/>
    <w:rsid w:val="00B807B6"/>
    <w:rsid w:val="00B81444"/>
    <w:rsid w:val="00B817C4"/>
    <w:rsid w:val="00B82A8A"/>
    <w:rsid w:val="00B82E84"/>
    <w:rsid w:val="00B83022"/>
    <w:rsid w:val="00B84035"/>
    <w:rsid w:val="00B84863"/>
    <w:rsid w:val="00B864F7"/>
    <w:rsid w:val="00B8672E"/>
    <w:rsid w:val="00B871A0"/>
    <w:rsid w:val="00B90206"/>
    <w:rsid w:val="00B93B14"/>
    <w:rsid w:val="00B97A0E"/>
    <w:rsid w:val="00B97B5F"/>
    <w:rsid w:val="00BA012A"/>
    <w:rsid w:val="00BA0291"/>
    <w:rsid w:val="00BA2012"/>
    <w:rsid w:val="00BA2E7F"/>
    <w:rsid w:val="00BA3301"/>
    <w:rsid w:val="00BA5AC3"/>
    <w:rsid w:val="00BA6556"/>
    <w:rsid w:val="00BB19CA"/>
    <w:rsid w:val="00BB2EE8"/>
    <w:rsid w:val="00BB35B6"/>
    <w:rsid w:val="00BB4581"/>
    <w:rsid w:val="00BB4D12"/>
    <w:rsid w:val="00BB7696"/>
    <w:rsid w:val="00BB7C98"/>
    <w:rsid w:val="00BB7E21"/>
    <w:rsid w:val="00BC0278"/>
    <w:rsid w:val="00BC11A0"/>
    <w:rsid w:val="00BC1FCF"/>
    <w:rsid w:val="00BC66B3"/>
    <w:rsid w:val="00BD04FE"/>
    <w:rsid w:val="00BD0545"/>
    <w:rsid w:val="00BD3660"/>
    <w:rsid w:val="00BD38FD"/>
    <w:rsid w:val="00BD495F"/>
    <w:rsid w:val="00BD5060"/>
    <w:rsid w:val="00BD7001"/>
    <w:rsid w:val="00BE0EAD"/>
    <w:rsid w:val="00BE32FE"/>
    <w:rsid w:val="00BE3D1D"/>
    <w:rsid w:val="00BE4BAD"/>
    <w:rsid w:val="00BE5446"/>
    <w:rsid w:val="00BE657B"/>
    <w:rsid w:val="00BF0D19"/>
    <w:rsid w:val="00BF0E70"/>
    <w:rsid w:val="00BF13FA"/>
    <w:rsid w:val="00BF300B"/>
    <w:rsid w:val="00BF34A9"/>
    <w:rsid w:val="00BF3F0D"/>
    <w:rsid w:val="00BF469F"/>
    <w:rsid w:val="00BF5F7E"/>
    <w:rsid w:val="00BF7AA8"/>
    <w:rsid w:val="00C00103"/>
    <w:rsid w:val="00C032AB"/>
    <w:rsid w:val="00C044EB"/>
    <w:rsid w:val="00C04C2A"/>
    <w:rsid w:val="00C07F11"/>
    <w:rsid w:val="00C112E9"/>
    <w:rsid w:val="00C122E8"/>
    <w:rsid w:val="00C1260D"/>
    <w:rsid w:val="00C12E8B"/>
    <w:rsid w:val="00C1549D"/>
    <w:rsid w:val="00C15E16"/>
    <w:rsid w:val="00C1627B"/>
    <w:rsid w:val="00C178FB"/>
    <w:rsid w:val="00C201E7"/>
    <w:rsid w:val="00C20949"/>
    <w:rsid w:val="00C20B9D"/>
    <w:rsid w:val="00C20D8F"/>
    <w:rsid w:val="00C223C6"/>
    <w:rsid w:val="00C233A3"/>
    <w:rsid w:val="00C23529"/>
    <w:rsid w:val="00C23C39"/>
    <w:rsid w:val="00C24BCE"/>
    <w:rsid w:val="00C25BE5"/>
    <w:rsid w:val="00C34534"/>
    <w:rsid w:val="00C37151"/>
    <w:rsid w:val="00C37E65"/>
    <w:rsid w:val="00C414A3"/>
    <w:rsid w:val="00C46D66"/>
    <w:rsid w:val="00C505DD"/>
    <w:rsid w:val="00C51F99"/>
    <w:rsid w:val="00C52E70"/>
    <w:rsid w:val="00C54FFB"/>
    <w:rsid w:val="00C57AFD"/>
    <w:rsid w:val="00C61019"/>
    <w:rsid w:val="00C613B2"/>
    <w:rsid w:val="00C61425"/>
    <w:rsid w:val="00C625B6"/>
    <w:rsid w:val="00C646AD"/>
    <w:rsid w:val="00C64898"/>
    <w:rsid w:val="00C6613D"/>
    <w:rsid w:val="00C67D44"/>
    <w:rsid w:val="00C71312"/>
    <w:rsid w:val="00C763A1"/>
    <w:rsid w:val="00C77280"/>
    <w:rsid w:val="00C77BFE"/>
    <w:rsid w:val="00C83541"/>
    <w:rsid w:val="00C8556C"/>
    <w:rsid w:val="00C878BD"/>
    <w:rsid w:val="00C8798C"/>
    <w:rsid w:val="00C90E41"/>
    <w:rsid w:val="00C91BE4"/>
    <w:rsid w:val="00C92AE9"/>
    <w:rsid w:val="00C9438D"/>
    <w:rsid w:val="00C965BF"/>
    <w:rsid w:val="00C96B40"/>
    <w:rsid w:val="00CA00A2"/>
    <w:rsid w:val="00CA0675"/>
    <w:rsid w:val="00CA0A17"/>
    <w:rsid w:val="00CA1609"/>
    <w:rsid w:val="00CA1DEE"/>
    <w:rsid w:val="00CA21EA"/>
    <w:rsid w:val="00CA2E9D"/>
    <w:rsid w:val="00CA5726"/>
    <w:rsid w:val="00CA6D2F"/>
    <w:rsid w:val="00CB1BF6"/>
    <w:rsid w:val="00CB22AB"/>
    <w:rsid w:val="00CB3157"/>
    <w:rsid w:val="00CB6A1F"/>
    <w:rsid w:val="00CC0A7B"/>
    <w:rsid w:val="00CC0E39"/>
    <w:rsid w:val="00CC53DA"/>
    <w:rsid w:val="00CC5E7B"/>
    <w:rsid w:val="00CD1945"/>
    <w:rsid w:val="00CD1DE8"/>
    <w:rsid w:val="00CD363A"/>
    <w:rsid w:val="00CD5C67"/>
    <w:rsid w:val="00CE1C33"/>
    <w:rsid w:val="00CE6EDB"/>
    <w:rsid w:val="00CE73FE"/>
    <w:rsid w:val="00CF1BBB"/>
    <w:rsid w:val="00CF2082"/>
    <w:rsid w:val="00CF2819"/>
    <w:rsid w:val="00CF3247"/>
    <w:rsid w:val="00CF38A8"/>
    <w:rsid w:val="00CF4136"/>
    <w:rsid w:val="00CF6E68"/>
    <w:rsid w:val="00D00E91"/>
    <w:rsid w:val="00D01256"/>
    <w:rsid w:val="00D0368F"/>
    <w:rsid w:val="00D04D04"/>
    <w:rsid w:val="00D05522"/>
    <w:rsid w:val="00D11441"/>
    <w:rsid w:val="00D11E74"/>
    <w:rsid w:val="00D14C1A"/>
    <w:rsid w:val="00D15663"/>
    <w:rsid w:val="00D163BC"/>
    <w:rsid w:val="00D17B42"/>
    <w:rsid w:val="00D214C3"/>
    <w:rsid w:val="00D21968"/>
    <w:rsid w:val="00D234F6"/>
    <w:rsid w:val="00D248B8"/>
    <w:rsid w:val="00D26B3E"/>
    <w:rsid w:val="00D30454"/>
    <w:rsid w:val="00D30CBC"/>
    <w:rsid w:val="00D31F55"/>
    <w:rsid w:val="00D335F7"/>
    <w:rsid w:val="00D351D6"/>
    <w:rsid w:val="00D3527F"/>
    <w:rsid w:val="00D36B19"/>
    <w:rsid w:val="00D4200D"/>
    <w:rsid w:val="00D4203F"/>
    <w:rsid w:val="00D45657"/>
    <w:rsid w:val="00D468FE"/>
    <w:rsid w:val="00D46950"/>
    <w:rsid w:val="00D47F62"/>
    <w:rsid w:val="00D524A7"/>
    <w:rsid w:val="00D52B24"/>
    <w:rsid w:val="00D53C88"/>
    <w:rsid w:val="00D54AFC"/>
    <w:rsid w:val="00D54C01"/>
    <w:rsid w:val="00D56C22"/>
    <w:rsid w:val="00D56C5E"/>
    <w:rsid w:val="00D56D95"/>
    <w:rsid w:val="00D604CB"/>
    <w:rsid w:val="00D6076B"/>
    <w:rsid w:val="00D60886"/>
    <w:rsid w:val="00D60A5D"/>
    <w:rsid w:val="00D60DF6"/>
    <w:rsid w:val="00D6239A"/>
    <w:rsid w:val="00D64844"/>
    <w:rsid w:val="00D656E2"/>
    <w:rsid w:val="00D65B5D"/>
    <w:rsid w:val="00D66DE9"/>
    <w:rsid w:val="00D66F76"/>
    <w:rsid w:val="00D67810"/>
    <w:rsid w:val="00D72B7C"/>
    <w:rsid w:val="00D730F9"/>
    <w:rsid w:val="00D75AB5"/>
    <w:rsid w:val="00D768BA"/>
    <w:rsid w:val="00D82AE0"/>
    <w:rsid w:val="00D86F3D"/>
    <w:rsid w:val="00D87976"/>
    <w:rsid w:val="00D87FA0"/>
    <w:rsid w:val="00D900B9"/>
    <w:rsid w:val="00D90B84"/>
    <w:rsid w:val="00D9140F"/>
    <w:rsid w:val="00D9256B"/>
    <w:rsid w:val="00D92729"/>
    <w:rsid w:val="00D937C3"/>
    <w:rsid w:val="00D94236"/>
    <w:rsid w:val="00D9474A"/>
    <w:rsid w:val="00D95CB6"/>
    <w:rsid w:val="00DA0231"/>
    <w:rsid w:val="00DA175E"/>
    <w:rsid w:val="00DB0B87"/>
    <w:rsid w:val="00DB20F2"/>
    <w:rsid w:val="00DB3474"/>
    <w:rsid w:val="00DB4C90"/>
    <w:rsid w:val="00DB5B1B"/>
    <w:rsid w:val="00DB761C"/>
    <w:rsid w:val="00DC0784"/>
    <w:rsid w:val="00DC1613"/>
    <w:rsid w:val="00DC2704"/>
    <w:rsid w:val="00DC5067"/>
    <w:rsid w:val="00DC5888"/>
    <w:rsid w:val="00DD16EC"/>
    <w:rsid w:val="00DD17D2"/>
    <w:rsid w:val="00DD31F2"/>
    <w:rsid w:val="00DD40B9"/>
    <w:rsid w:val="00DD4544"/>
    <w:rsid w:val="00DD5F47"/>
    <w:rsid w:val="00DD68F4"/>
    <w:rsid w:val="00DD7FC4"/>
    <w:rsid w:val="00DE266D"/>
    <w:rsid w:val="00DE3543"/>
    <w:rsid w:val="00DE54FE"/>
    <w:rsid w:val="00DE68C3"/>
    <w:rsid w:val="00DE765B"/>
    <w:rsid w:val="00DF0B2C"/>
    <w:rsid w:val="00DF10F4"/>
    <w:rsid w:val="00DF1137"/>
    <w:rsid w:val="00DF126F"/>
    <w:rsid w:val="00DF1388"/>
    <w:rsid w:val="00DF1EA1"/>
    <w:rsid w:val="00DF2367"/>
    <w:rsid w:val="00DF7FFA"/>
    <w:rsid w:val="00E009BA"/>
    <w:rsid w:val="00E00DEB"/>
    <w:rsid w:val="00E013AC"/>
    <w:rsid w:val="00E0186D"/>
    <w:rsid w:val="00E042F4"/>
    <w:rsid w:val="00E04A40"/>
    <w:rsid w:val="00E04F67"/>
    <w:rsid w:val="00E0694A"/>
    <w:rsid w:val="00E07228"/>
    <w:rsid w:val="00E10CD2"/>
    <w:rsid w:val="00E11547"/>
    <w:rsid w:val="00E138D7"/>
    <w:rsid w:val="00E17CF9"/>
    <w:rsid w:val="00E23C49"/>
    <w:rsid w:val="00E23CC1"/>
    <w:rsid w:val="00E25925"/>
    <w:rsid w:val="00E25B76"/>
    <w:rsid w:val="00E2676F"/>
    <w:rsid w:val="00E2688A"/>
    <w:rsid w:val="00E27A71"/>
    <w:rsid w:val="00E31372"/>
    <w:rsid w:val="00E32685"/>
    <w:rsid w:val="00E33369"/>
    <w:rsid w:val="00E34515"/>
    <w:rsid w:val="00E34CB4"/>
    <w:rsid w:val="00E41325"/>
    <w:rsid w:val="00E46352"/>
    <w:rsid w:val="00E475D7"/>
    <w:rsid w:val="00E47EA0"/>
    <w:rsid w:val="00E51BB1"/>
    <w:rsid w:val="00E52CE1"/>
    <w:rsid w:val="00E52D9D"/>
    <w:rsid w:val="00E53339"/>
    <w:rsid w:val="00E56351"/>
    <w:rsid w:val="00E604D8"/>
    <w:rsid w:val="00E60EB9"/>
    <w:rsid w:val="00E63C54"/>
    <w:rsid w:val="00E64DB0"/>
    <w:rsid w:val="00E667A0"/>
    <w:rsid w:val="00E707B6"/>
    <w:rsid w:val="00E720FA"/>
    <w:rsid w:val="00E72F3E"/>
    <w:rsid w:val="00E75A6A"/>
    <w:rsid w:val="00E770D7"/>
    <w:rsid w:val="00E80C68"/>
    <w:rsid w:val="00E80D98"/>
    <w:rsid w:val="00E8289C"/>
    <w:rsid w:val="00E83885"/>
    <w:rsid w:val="00E83D7B"/>
    <w:rsid w:val="00E86E65"/>
    <w:rsid w:val="00E872A2"/>
    <w:rsid w:val="00E87408"/>
    <w:rsid w:val="00E9169B"/>
    <w:rsid w:val="00E9169F"/>
    <w:rsid w:val="00E9176F"/>
    <w:rsid w:val="00E92161"/>
    <w:rsid w:val="00E9391D"/>
    <w:rsid w:val="00E962F1"/>
    <w:rsid w:val="00E975B2"/>
    <w:rsid w:val="00EA073B"/>
    <w:rsid w:val="00EA089F"/>
    <w:rsid w:val="00EA1175"/>
    <w:rsid w:val="00EA164E"/>
    <w:rsid w:val="00EA2ABF"/>
    <w:rsid w:val="00EA33DA"/>
    <w:rsid w:val="00EA5497"/>
    <w:rsid w:val="00EA5EDE"/>
    <w:rsid w:val="00EB56A0"/>
    <w:rsid w:val="00EB6F95"/>
    <w:rsid w:val="00EC0738"/>
    <w:rsid w:val="00EC1B6D"/>
    <w:rsid w:val="00EC31E2"/>
    <w:rsid w:val="00EC54FA"/>
    <w:rsid w:val="00EC573F"/>
    <w:rsid w:val="00EC631D"/>
    <w:rsid w:val="00ED03DD"/>
    <w:rsid w:val="00ED13BC"/>
    <w:rsid w:val="00ED19B4"/>
    <w:rsid w:val="00ED1D96"/>
    <w:rsid w:val="00ED1F7E"/>
    <w:rsid w:val="00ED6652"/>
    <w:rsid w:val="00ED7D42"/>
    <w:rsid w:val="00EE0857"/>
    <w:rsid w:val="00EE1DEE"/>
    <w:rsid w:val="00EE202C"/>
    <w:rsid w:val="00EE51F9"/>
    <w:rsid w:val="00EE554D"/>
    <w:rsid w:val="00EE716F"/>
    <w:rsid w:val="00EF005C"/>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4CE7"/>
    <w:rsid w:val="00F152F3"/>
    <w:rsid w:val="00F15A5F"/>
    <w:rsid w:val="00F16C94"/>
    <w:rsid w:val="00F16CF8"/>
    <w:rsid w:val="00F1731A"/>
    <w:rsid w:val="00F20C78"/>
    <w:rsid w:val="00F23664"/>
    <w:rsid w:val="00F23E9E"/>
    <w:rsid w:val="00F25BD3"/>
    <w:rsid w:val="00F279BC"/>
    <w:rsid w:val="00F324EA"/>
    <w:rsid w:val="00F33160"/>
    <w:rsid w:val="00F33334"/>
    <w:rsid w:val="00F35F61"/>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B18"/>
    <w:rsid w:val="00F55DEE"/>
    <w:rsid w:val="00F56AC2"/>
    <w:rsid w:val="00F56CB3"/>
    <w:rsid w:val="00F57F87"/>
    <w:rsid w:val="00F60D81"/>
    <w:rsid w:val="00F6223A"/>
    <w:rsid w:val="00F660E2"/>
    <w:rsid w:val="00F66438"/>
    <w:rsid w:val="00F66636"/>
    <w:rsid w:val="00F67ABA"/>
    <w:rsid w:val="00F7151C"/>
    <w:rsid w:val="00F716FB"/>
    <w:rsid w:val="00F72530"/>
    <w:rsid w:val="00F75401"/>
    <w:rsid w:val="00F758EF"/>
    <w:rsid w:val="00F76667"/>
    <w:rsid w:val="00F824D0"/>
    <w:rsid w:val="00F8264F"/>
    <w:rsid w:val="00F94011"/>
    <w:rsid w:val="00F977B5"/>
    <w:rsid w:val="00FA0280"/>
    <w:rsid w:val="00FA1A0F"/>
    <w:rsid w:val="00FA4D2C"/>
    <w:rsid w:val="00FA612E"/>
    <w:rsid w:val="00FA785C"/>
    <w:rsid w:val="00FB02F4"/>
    <w:rsid w:val="00FB0C30"/>
    <w:rsid w:val="00FB1459"/>
    <w:rsid w:val="00FB162B"/>
    <w:rsid w:val="00FB1B0F"/>
    <w:rsid w:val="00FB20B2"/>
    <w:rsid w:val="00FB2709"/>
    <w:rsid w:val="00FB2870"/>
    <w:rsid w:val="00FB5737"/>
    <w:rsid w:val="00FB684F"/>
    <w:rsid w:val="00FB6C7F"/>
    <w:rsid w:val="00FB6D40"/>
    <w:rsid w:val="00FB716D"/>
    <w:rsid w:val="00FB72DA"/>
    <w:rsid w:val="00FC1816"/>
    <w:rsid w:val="00FC1948"/>
    <w:rsid w:val="00FC21F9"/>
    <w:rsid w:val="00FC331B"/>
    <w:rsid w:val="00FC52C1"/>
    <w:rsid w:val="00FC5A8D"/>
    <w:rsid w:val="00FD06FA"/>
    <w:rsid w:val="00FD20C0"/>
    <w:rsid w:val="00FD74C5"/>
    <w:rsid w:val="00FE32F1"/>
    <w:rsid w:val="00FE36D6"/>
    <w:rsid w:val="00FE49D5"/>
    <w:rsid w:val="00FE4C44"/>
    <w:rsid w:val="00FE576A"/>
    <w:rsid w:val="00FF0A85"/>
    <w:rsid w:val="00FF2DE1"/>
    <w:rsid w:val="00FF32EC"/>
    <w:rsid w:val="00FF33FF"/>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78E5148A"/>
  <w15:docId w15:val="{ECCD91BE-48ED-43A0-8CE3-D82D084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B18"/>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Closing"/>
    <w:basedOn w:val="a"/>
    <w:pPr>
      <w:jc w:val="right"/>
    </w:pPr>
    <w:rPr>
      <w:rFonts w:ascii="ＭＳ 明朝" w:hAnsi="ＭＳ 明朝"/>
    </w:rPr>
  </w:style>
  <w:style w:type="character" w:styleId="ae">
    <w:name w:val="page number"/>
    <w:basedOn w:val="a0"/>
  </w:style>
  <w:style w:type="character" w:customStyle="1" w:styleId="10pt">
    <w:name w:val="スタイル 10 pt"/>
    <w:rsid w:val="00420A05"/>
    <w:rPr>
      <w:sz w:val="20"/>
    </w:rPr>
  </w:style>
  <w:style w:type="paragraph" w:customStyle="1" w:styleId="Af">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0">
    <w:name w:val="Date"/>
    <w:basedOn w:val="a"/>
    <w:next w:val="a"/>
    <w:rsid w:val="007957C7"/>
  </w:style>
  <w:style w:type="table" w:styleId="af1">
    <w:name w:val="Table Grid"/>
    <w:basedOn w:val="a1"/>
    <w:rsid w:val="004817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ヘッダー (文字)"/>
    <w:link w:val="a3"/>
    <w:rsid w:val="002D1962"/>
    <w:rPr>
      <w:kern w:val="2"/>
      <w:sz w:val="21"/>
      <w:szCs w:val="24"/>
    </w:rPr>
  </w:style>
  <w:style w:type="paragraph" w:styleId="af2">
    <w:name w:val="Revision"/>
    <w:hidden/>
    <w:uiPriority w:val="99"/>
    <w:semiHidden/>
    <w:rsid w:val="00460374"/>
    <w:rPr>
      <w:kern w:val="2"/>
      <w:sz w:val="21"/>
      <w:szCs w:val="24"/>
    </w:rPr>
  </w:style>
  <w:style w:type="character" w:customStyle="1" w:styleId="a6">
    <w:name w:val="フッター (文字)"/>
    <w:link w:val="a5"/>
    <w:uiPriority w:val="99"/>
    <w:rsid w:val="00FF0A85"/>
    <w:rPr>
      <w:kern w:val="2"/>
      <w:sz w:val="21"/>
      <w:szCs w:val="24"/>
    </w:rPr>
  </w:style>
  <w:style w:type="paragraph" w:styleId="af3">
    <w:name w:val="List Paragraph"/>
    <w:basedOn w:val="a"/>
    <w:uiPriority w:val="34"/>
    <w:qFormat/>
    <w:rsid w:val="008F1F7A"/>
    <w:pPr>
      <w:ind w:leftChars="400" w:left="840"/>
    </w:pPr>
  </w:style>
  <w:style w:type="character" w:styleId="af4">
    <w:name w:val="Placeholder Text"/>
    <w:basedOn w:val="a0"/>
    <w:uiPriority w:val="99"/>
    <w:semiHidden/>
    <w:rsid w:val="00F35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61" Type="http://schemas.openxmlformats.org/officeDocument/2006/relationships/header" Target="header5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fontTable" Target="fontTable.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D040-2F6E-422A-BCA6-1205A7F1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2797</Words>
  <Characters>15947</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関口和正</dc:creator>
  <cp:lastModifiedBy>yec</cp:lastModifiedBy>
  <cp:revision>2</cp:revision>
  <cp:lastPrinted>2022-12-06T04:54:00Z</cp:lastPrinted>
  <dcterms:created xsi:type="dcterms:W3CDTF">2023-03-27T11:45:00Z</dcterms:created>
  <dcterms:modified xsi:type="dcterms:W3CDTF">2023-03-27T11:45:00Z</dcterms:modified>
</cp:coreProperties>
</file>